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B56" w:rsidRPr="00236272" w:rsidRDefault="00C33C71">
      <w:pPr>
        <w:pStyle w:val="ae"/>
        <w:rPr>
          <w:sz w:val="18"/>
          <w:szCs w:val="18"/>
        </w:rPr>
      </w:pPr>
      <w:r w:rsidRPr="00236272">
        <w:rPr>
          <w:noProof/>
          <w:sz w:val="18"/>
          <w:szCs w:val="18"/>
          <w:lang w:eastAsia="ru-RU"/>
        </w:rPr>
        <w:drawing>
          <wp:inline distT="0" distB="0" distL="0" distR="0" wp14:anchorId="64E3CC39" wp14:editId="121E983A">
            <wp:extent cx="5934075" cy="1247775"/>
            <wp:effectExtent l="0" t="0" r="9525" b="9525"/>
            <wp:docPr id="3" name="Рисунок 3" descr="\\cs-fs01\Profiles Users\shaligina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s-fs01\Profiles Users\shaligina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71" w:rsidRPr="00236272" w:rsidRDefault="00C33C71">
      <w:pPr>
        <w:pStyle w:val="ae"/>
        <w:rPr>
          <w:sz w:val="18"/>
          <w:szCs w:val="18"/>
        </w:rPr>
      </w:pPr>
    </w:p>
    <w:p w:rsidR="00C83C5E" w:rsidRPr="00236272" w:rsidRDefault="00FF559B">
      <w:pPr>
        <w:pStyle w:val="ae"/>
        <w:rPr>
          <w:sz w:val="18"/>
          <w:szCs w:val="18"/>
        </w:rPr>
      </w:pPr>
      <w:r w:rsidRPr="00236272">
        <w:rPr>
          <w:sz w:val="18"/>
          <w:szCs w:val="18"/>
        </w:rPr>
        <w:t>ДОГОВОР</w:t>
      </w:r>
      <w:r w:rsidR="00F84420">
        <w:rPr>
          <w:sz w:val="18"/>
          <w:szCs w:val="18"/>
        </w:rPr>
        <w:t xml:space="preserve"> № </w:t>
      </w:r>
      <w:r w:rsidRPr="0023627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37315404"/>
          <w:placeholder>
            <w:docPart w:val="29EABED212214543BF3DCCBC6080A389"/>
          </w:placeholder>
          <w:text/>
        </w:sdtPr>
        <w:sdtEndPr/>
        <w:sdtContent>
          <w:r w:rsidR="002E1B36">
            <w:rPr>
              <w:sz w:val="18"/>
              <w:szCs w:val="18"/>
            </w:rPr>
            <w:t xml:space="preserve">             </w:t>
          </w:r>
        </w:sdtContent>
      </w:sdt>
      <w:r w:rsidR="00F84420" w:rsidRPr="00F84420">
        <w:rPr>
          <w:sz w:val="18"/>
          <w:szCs w:val="18"/>
        </w:rPr>
        <w:t>/</w:t>
      </w:r>
      <w:r w:rsidR="00636AC8">
        <w:rPr>
          <w:sz w:val="18"/>
          <w:szCs w:val="18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5611"/>
      </w:tblGrid>
      <w:tr w:rsidR="00AD2BF7" w:rsidRPr="00236272" w:rsidTr="00AB1CCD">
        <w:trPr>
          <w:trHeight w:val="80"/>
        </w:trPr>
        <w:tc>
          <w:tcPr>
            <w:tcW w:w="4808" w:type="dxa"/>
            <w:shd w:val="clear" w:color="auto" w:fill="auto"/>
          </w:tcPr>
          <w:p w:rsidR="00AD2BF7" w:rsidRPr="00236272" w:rsidRDefault="00FF559B" w:rsidP="00CA2889">
            <w:pPr>
              <w:pStyle w:val="af"/>
              <w:jc w:val="both"/>
              <w:rPr>
                <w:b/>
                <w:sz w:val="18"/>
                <w:szCs w:val="18"/>
              </w:rPr>
            </w:pPr>
            <w:r w:rsidRPr="00236272">
              <w:rPr>
                <w:b/>
                <w:sz w:val="18"/>
                <w:szCs w:val="18"/>
              </w:rPr>
              <w:t xml:space="preserve">г. </w:t>
            </w:r>
            <w:sdt>
              <w:sdtPr>
                <w:rPr>
                  <w:b/>
                  <w:sz w:val="18"/>
                  <w:szCs w:val="18"/>
                </w:rPr>
                <w:id w:val="835884119"/>
                <w:placeholder>
                  <w:docPart w:val="DefaultPlaceholder_1082065158"/>
                </w:placeholder>
              </w:sdtPr>
              <w:sdtEndPr/>
              <w:sdtContent>
                <w:r w:rsidR="00CA2889">
                  <w:rPr>
                    <w:b/>
                    <w:sz w:val="18"/>
                    <w:szCs w:val="18"/>
                  </w:rPr>
                  <w:t>Новосибирск</w:t>
                </w:r>
              </w:sdtContent>
            </w:sdt>
          </w:p>
        </w:tc>
        <w:sdt>
          <w:sdtPr>
            <w:rPr>
              <w:b/>
              <w:sz w:val="18"/>
              <w:szCs w:val="18"/>
              <w:highlight w:val="cyan"/>
            </w:rPr>
            <w:alias w:val="Дата договора"/>
            <w:tag w:val="Дата договора"/>
            <w:id w:val="429553212"/>
            <w:placeholder>
              <w:docPart w:val="7F97C0C66B7A4D98851A1EB9AAD1F31D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611" w:type="dxa"/>
                <w:shd w:val="clear" w:color="auto" w:fill="auto"/>
              </w:tcPr>
              <w:p w:rsidR="00AD2BF7" w:rsidRPr="00236272" w:rsidRDefault="00C15687" w:rsidP="00740BE2">
                <w:pPr>
                  <w:pStyle w:val="af"/>
                  <w:jc w:val="right"/>
                  <w:rPr>
                    <w:b/>
                    <w:sz w:val="18"/>
                    <w:szCs w:val="18"/>
                  </w:rPr>
                </w:pPr>
                <w:r w:rsidRPr="002E1B36">
                  <w:rPr>
                    <w:b/>
                    <w:i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</w:tr>
      <w:tr w:rsidR="0014115B" w:rsidRPr="00236272" w:rsidTr="00AB1CCD">
        <w:trPr>
          <w:trHeight w:val="80"/>
        </w:trPr>
        <w:tc>
          <w:tcPr>
            <w:tcW w:w="4808" w:type="dxa"/>
            <w:shd w:val="clear" w:color="auto" w:fill="auto"/>
          </w:tcPr>
          <w:p w:rsidR="0014115B" w:rsidRPr="00236272" w:rsidRDefault="0014115B" w:rsidP="00405FA3">
            <w:pPr>
              <w:pStyle w:val="af"/>
              <w:jc w:val="both"/>
              <w:rPr>
                <w:sz w:val="18"/>
                <w:szCs w:val="18"/>
              </w:rPr>
            </w:pPr>
          </w:p>
        </w:tc>
        <w:tc>
          <w:tcPr>
            <w:tcW w:w="5611" w:type="dxa"/>
            <w:shd w:val="clear" w:color="auto" w:fill="auto"/>
          </w:tcPr>
          <w:p w:rsidR="0014115B" w:rsidRPr="00236272" w:rsidRDefault="0014115B" w:rsidP="00405FA3">
            <w:pPr>
              <w:pStyle w:val="af"/>
              <w:jc w:val="both"/>
              <w:rPr>
                <w:sz w:val="18"/>
                <w:szCs w:val="18"/>
              </w:rPr>
            </w:pPr>
          </w:p>
        </w:tc>
      </w:tr>
    </w:tbl>
    <w:p w:rsidR="00F52685" w:rsidRPr="00236272" w:rsidRDefault="00AB1CCD" w:rsidP="00405FA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36272">
        <w:rPr>
          <w:b/>
          <w:bCs/>
          <w:sz w:val="18"/>
          <w:szCs w:val="18"/>
        </w:rPr>
        <w:t>О</w:t>
      </w:r>
      <w:r w:rsidR="009B36B9">
        <w:rPr>
          <w:b/>
          <w:bCs/>
          <w:sz w:val="18"/>
          <w:szCs w:val="18"/>
        </w:rPr>
        <w:t xml:space="preserve">бщество с ограниченной ответственностью </w:t>
      </w:r>
      <w:r w:rsidRPr="00236272">
        <w:rPr>
          <w:b/>
          <w:bCs/>
          <w:sz w:val="18"/>
          <w:szCs w:val="18"/>
        </w:rPr>
        <w:t>«Чистый Сервис»</w:t>
      </w:r>
      <w:r w:rsidR="00F52685" w:rsidRPr="00236272">
        <w:rPr>
          <w:sz w:val="18"/>
          <w:szCs w:val="18"/>
        </w:rPr>
        <w:t xml:space="preserve">, далее «Исполнитель», </w:t>
      </w:r>
      <w:r w:rsidR="00480639" w:rsidRPr="00236272">
        <w:rPr>
          <w:sz w:val="18"/>
          <w:szCs w:val="18"/>
        </w:rPr>
        <w:t>в лице</w:t>
      </w:r>
      <w:r w:rsidR="00E2386E">
        <w:rPr>
          <w:sz w:val="18"/>
          <w:szCs w:val="18"/>
        </w:rPr>
        <w:t xml:space="preserve"> </w:t>
      </w:r>
      <w:r w:rsidR="001A33AF">
        <w:rPr>
          <w:sz w:val="18"/>
          <w:szCs w:val="18"/>
        </w:rPr>
        <w:t>Заместителя Генерального д</w:t>
      </w:r>
      <w:r w:rsidR="00E2386E">
        <w:rPr>
          <w:sz w:val="18"/>
          <w:szCs w:val="18"/>
        </w:rPr>
        <w:t>иректора</w:t>
      </w:r>
      <w:r w:rsidR="001A33AF">
        <w:rPr>
          <w:sz w:val="18"/>
          <w:szCs w:val="18"/>
        </w:rPr>
        <w:t xml:space="preserve"> по региональному развитию</w:t>
      </w:r>
      <w:r w:rsidR="00480639" w:rsidRPr="00236272">
        <w:rPr>
          <w:sz w:val="18"/>
          <w:szCs w:val="18"/>
        </w:rPr>
        <w:t xml:space="preserve"> </w:t>
      </w:r>
      <w:r w:rsidR="007D10FB">
        <w:rPr>
          <w:sz w:val="18"/>
          <w:szCs w:val="18"/>
        </w:rPr>
        <w:t>Губченко Максима Сергеевича</w:t>
      </w:r>
      <w:r w:rsidR="00036C8B" w:rsidRPr="00036C8B">
        <w:rPr>
          <w:sz w:val="18"/>
          <w:szCs w:val="18"/>
        </w:rPr>
        <w:t xml:space="preserve">, действующего на основании Доверенности № </w:t>
      </w:r>
      <w:r w:rsidR="007D10FB">
        <w:rPr>
          <w:sz w:val="18"/>
          <w:szCs w:val="18"/>
        </w:rPr>
        <w:t>54</w:t>
      </w:r>
      <w:r w:rsidR="00036C8B" w:rsidRPr="00036C8B">
        <w:rPr>
          <w:sz w:val="18"/>
          <w:szCs w:val="18"/>
        </w:rPr>
        <w:t>/20</w:t>
      </w:r>
      <w:r w:rsidR="007D10FB">
        <w:rPr>
          <w:sz w:val="18"/>
          <w:szCs w:val="18"/>
        </w:rPr>
        <w:t>20</w:t>
      </w:r>
      <w:r w:rsidR="00036C8B" w:rsidRPr="00036C8B">
        <w:rPr>
          <w:sz w:val="18"/>
          <w:szCs w:val="18"/>
        </w:rPr>
        <w:t>-</w:t>
      </w:r>
      <w:r w:rsidR="007D10FB">
        <w:rPr>
          <w:sz w:val="18"/>
          <w:szCs w:val="18"/>
        </w:rPr>
        <w:t>5</w:t>
      </w:r>
      <w:r w:rsidR="00036C8B" w:rsidRPr="00036C8B">
        <w:rPr>
          <w:sz w:val="18"/>
          <w:szCs w:val="18"/>
        </w:rPr>
        <w:t xml:space="preserve"> от 1</w:t>
      </w:r>
      <w:r w:rsidR="007D10FB">
        <w:rPr>
          <w:sz w:val="18"/>
          <w:szCs w:val="18"/>
        </w:rPr>
        <w:t>5</w:t>
      </w:r>
      <w:r w:rsidR="00036C8B" w:rsidRPr="00036C8B">
        <w:rPr>
          <w:sz w:val="18"/>
          <w:szCs w:val="18"/>
        </w:rPr>
        <w:t>.</w:t>
      </w:r>
      <w:r w:rsidR="007D10FB">
        <w:rPr>
          <w:sz w:val="18"/>
          <w:szCs w:val="18"/>
        </w:rPr>
        <w:t>09</w:t>
      </w:r>
      <w:r w:rsidR="00036C8B" w:rsidRPr="00036C8B">
        <w:rPr>
          <w:sz w:val="18"/>
          <w:szCs w:val="18"/>
        </w:rPr>
        <w:t>.20</w:t>
      </w:r>
      <w:r w:rsidR="007D10FB">
        <w:rPr>
          <w:sz w:val="18"/>
          <w:szCs w:val="18"/>
        </w:rPr>
        <w:t>20</w:t>
      </w:r>
      <w:r w:rsidR="00036C8B" w:rsidRPr="00036C8B">
        <w:rPr>
          <w:sz w:val="18"/>
          <w:szCs w:val="18"/>
        </w:rPr>
        <w:t>г.</w:t>
      </w:r>
      <w:r w:rsidR="00F52685" w:rsidRPr="00236272">
        <w:rPr>
          <w:sz w:val="18"/>
          <w:szCs w:val="18"/>
        </w:rPr>
        <w:t xml:space="preserve">, с одной </w:t>
      </w:r>
      <w:r w:rsidR="00285128" w:rsidRPr="00236272">
        <w:rPr>
          <w:sz w:val="18"/>
          <w:szCs w:val="18"/>
        </w:rPr>
        <w:t>стороны</w:t>
      </w:r>
      <w:r w:rsidR="00F52685" w:rsidRPr="00236272">
        <w:rPr>
          <w:sz w:val="18"/>
          <w:szCs w:val="18"/>
        </w:rPr>
        <w:t>, и</w:t>
      </w:r>
      <w:r w:rsidR="00CB0635" w:rsidRPr="00236272">
        <w:rPr>
          <w:sz w:val="18"/>
          <w:szCs w:val="18"/>
          <w:lang w:eastAsia="ru-RU"/>
        </w:rPr>
        <w:t xml:space="preserve"> </w:t>
      </w:r>
      <w:sdt>
        <w:sdtPr>
          <w:rPr>
            <w:b/>
            <w:sz w:val="18"/>
            <w:szCs w:val="18"/>
            <w:lang w:eastAsia="ru-RU"/>
          </w:rPr>
          <w:alias w:val="Наименование организации"/>
          <w:tag w:val="Наименование организации"/>
          <w:id w:val="1713154172"/>
          <w:placeholder>
            <w:docPart w:val="DefaultPlaceholder_1082065158"/>
          </w:placeholder>
          <w:text/>
        </w:sdtPr>
        <w:sdtEndPr/>
        <w:sdtContent>
          <w:r w:rsidR="000821D9" w:rsidRPr="00236272">
            <w:rPr>
              <w:b/>
              <w:sz w:val="18"/>
              <w:szCs w:val="18"/>
              <w:lang w:eastAsia="ru-RU"/>
            </w:rPr>
            <w:t>_______________________________________</w:t>
          </w:r>
        </w:sdtContent>
      </w:sdt>
      <w:r w:rsidR="00F52685" w:rsidRPr="00236272">
        <w:rPr>
          <w:bCs/>
          <w:sz w:val="18"/>
          <w:szCs w:val="18"/>
        </w:rPr>
        <w:t xml:space="preserve">, </w:t>
      </w:r>
      <w:r w:rsidR="00A01375" w:rsidRPr="00236272">
        <w:rPr>
          <w:bCs/>
          <w:sz w:val="18"/>
          <w:szCs w:val="18"/>
        </w:rPr>
        <w:t xml:space="preserve">далее </w:t>
      </w:r>
      <w:r w:rsidR="00A01375" w:rsidRPr="00236272">
        <w:rPr>
          <w:sz w:val="18"/>
          <w:szCs w:val="18"/>
        </w:rPr>
        <w:t xml:space="preserve">«Заказчик», </w:t>
      </w:r>
      <w:r w:rsidR="00DA4AEA" w:rsidRPr="00236272">
        <w:rPr>
          <w:sz w:val="18"/>
          <w:szCs w:val="18"/>
        </w:rPr>
        <w:t>в лиц</w:t>
      </w:r>
      <w:r w:rsidR="00B974BA" w:rsidRPr="00236272">
        <w:rPr>
          <w:sz w:val="18"/>
          <w:szCs w:val="18"/>
        </w:rPr>
        <w:t>е</w:t>
      </w:r>
      <w:sdt>
        <w:sdtPr>
          <w:rPr>
            <w:sz w:val="18"/>
            <w:szCs w:val="18"/>
          </w:rPr>
          <w:alias w:val="ФИО полностью!!!"/>
          <w:tag w:val="ФИО полностью!!!"/>
          <w:id w:val="377668004"/>
          <w:placeholder>
            <w:docPart w:val="DefaultPlaceholder_1082065158"/>
          </w:placeholder>
          <w:text/>
        </w:sdtPr>
        <w:sdtEndPr/>
        <w:sdtContent>
          <w:r w:rsidR="00B974BA" w:rsidRPr="00236272">
            <w:rPr>
              <w:sz w:val="18"/>
              <w:szCs w:val="18"/>
            </w:rPr>
            <w:t>______________________________</w:t>
          </w:r>
        </w:sdtContent>
      </w:sdt>
      <w:r w:rsidR="00B974BA" w:rsidRPr="00236272">
        <w:rPr>
          <w:sz w:val="18"/>
          <w:szCs w:val="18"/>
        </w:rPr>
        <w:t>,</w:t>
      </w:r>
      <w:r w:rsidR="00F52685" w:rsidRPr="00236272">
        <w:rPr>
          <w:sz w:val="18"/>
          <w:szCs w:val="18"/>
        </w:rPr>
        <w:t xml:space="preserve"> </w:t>
      </w:r>
      <w:r w:rsidR="00B974BA" w:rsidRPr="00236272">
        <w:rPr>
          <w:sz w:val="18"/>
          <w:szCs w:val="18"/>
        </w:rPr>
        <w:t>действующего</w:t>
      </w:r>
      <w:r w:rsidR="00740BE2" w:rsidRPr="00236272">
        <w:rPr>
          <w:sz w:val="18"/>
          <w:szCs w:val="18"/>
        </w:rPr>
        <w:t>(ей)</w:t>
      </w:r>
      <w:r w:rsidR="003E59D3" w:rsidRPr="00236272">
        <w:rPr>
          <w:sz w:val="18"/>
          <w:szCs w:val="18"/>
        </w:rPr>
        <w:t xml:space="preserve"> </w:t>
      </w:r>
      <w:r w:rsidR="000821D9" w:rsidRPr="00236272">
        <w:rPr>
          <w:sz w:val="18"/>
          <w:szCs w:val="18"/>
        </w:rPr>
        <w:t xml:space="preserve">на основании </w:t>
      </w:r>
      <w:sdt>
        <w:sdtPr>
          <w:rPr>
            <w:sz w:val="18"/>
            <w:szCs w:val="18"/>
          </w:rPr>
          <w:alias w:val="Устава или номер доверенности с указанием от какого числа"/>
          <w:tag w:val="Устава или номер доверенности с указанием от какого числа"/>
          <w:id w:val="901187388"/>
          <w:placeholder>
            <w:docPart w:val="DefaultPlaceholder_1082065158"/>
          </w:placeholder>
          <w:text/>
        </w:sdtPr>
        <w:sdtEndPr/>
        <w:sdtContent>
          <w:r w:rsidR="003E59D3" w:rsidRPr="00236272">
            <w:rPr>
              <w:sz w:val="18"/>
              <w:szCs w:val="18"/>
            </w:rPr>
            <w:t>_______</w:t>
          </w:r>
          <w:r w:rsidR="005F480E" w:rsidRPr="00236272">
            <w:rPr>
              <w:sz w:val="18"/>
              <w:szCs w:val="18"/>
            </w:rPr>
            <w:t>__________________</w:t>
          </w:r>
          <w:r w:rsidR="003E59D3" w:rsidRPr="00236272">
            <w:rPr>
              <w:sz w:val="18"/>
              <w:szCs w:val="18"/>
            </w:rPr>
            <w:t>_______</w:t>
          </w:r>
        </w:sdtContent>
      </w:sdt>
      <w:r w:rsidR="000821D9" w:rsidRPr="00236272">
        <w:rPr>
          <w:sz w:val="18"/>
          <w:szCs w:val="18"/>
        </w:rPr>
        <w:t xml:space="preserve">, </w:t>
      </w:r>
      <w:r w:rsidR="00F52685" w:rsidRPr="00236272">
        <w:rPr>
          <w:sz w:val="18"/>
          <w:szCs w:val="18"/>
        </w:rPr>
        <w:t xml:space="preserve">с другой </w:t>
      </w:r>
      <w:r w:rsidR="00285128" w:rsidRPr="00236272">
        <w:rPr>
          <w:sz w:val="18"/>
          <w:szCs w:val="18"/>
        </w:rPr>
        <w:t>стороны</w:t>
      </w:r>
      <w:r w:rsidR="00F52685" w:rsidRPr="00236272">
        <w:rPr>
          <w:sz w:val="18"/>
          <w:szCs w:val="18"/>
        </w:rPr>
        <w:t>, вместе именуемые «</w:t>
      </w:r>
      <w:r w:rsidR="00285128" w:rsidRPr="00236272">
        <w:rPr>
          <w:sz w:val="18"/>
          <w:szCs w:val="18"/>
        </w:rPr>
        <w:t>Стороны</w:t>
      </w:r>
      <w:r w:rsidR="00B968E7" w:rsidRPr="00236272">
        <w:rPr>
          <w:sz w:val="18"/>
          <w:szCs w:val="18"/>
        </w:rPr>
        <w:t>»,  заключили настоящий Д</w:t>
      </w:r>
      <w:r w:rsidR="00F52685" w:rsidRPr="00236272">
        <w:rPr>
          <w:sz w:val="18"/>
          <w:szCs w:val="18"/>
        </w:rPr>
        <w:t xml:space="preserve">оговор о нижеследующем: </w:t>
      </w:r>
    </w:p>
    <w:p w:rsidR="00C83C5E" w:rsidRPr="00236272" w:rsidRDefault="00C83C5E" w:rsidP="00405FA3">
      <w:pPr>
        <w:jc w:val="both"/>
        <w:rPr>
          <w:b/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Предмет </w:t>
      </w:r>
      <w:r w:rsidR="00B968E7" w:rsidRPr="00236272">
        <w:rPr>
          <w:b/>
          <w:sz w:val="18"/>
          <w:szCs w:val="18"/>
        </w:rPr>
        <w:t>Договора</w:t>
      </w:r>
    </w:p>
    <w:p w:rsidR="006F195B" w:rsidRPr="00236272" w:rsidRDefault="004D2350" w:rsidP="004D2350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соответствии с условиями настоящего Договора Исполнитель по заявкам Заказчика обязуется оказывать Заказчику комплекс услуг по организации сбора и вывоза о</w:t>
      </w:r>
      <w:r w:rsidR="000934EA">
        <w:rPr>
          <w:sz w:val="18"/>
          <w:szCs w:val="18"/>
        </w:rPr>
        <w:t xml:space="preserve">тходов I - V класса опасности, </w:t>
      </w:r>
      <w:r w:rsidRPr="00236272">
        <w:rPr>
          <w:sz w:val="18"/>
          <w:szCs w:val="18"/>
        </w:rPr>
        <w:t xml:space="preserve"> далее «Услуги»</w:t>
      </w:r>
      <w:r w:rsidR="00B9534D" w:rsidRPr="00236272">
        <w:rPr>
          <w:sz w:val="18"/>
          <w:szCs w:val="18"/>
        </w:rPr>
        <w:t>.</w:t>
      </w:r>
    </w:p>
    <w:p w:rsidR="006F195B" w:rsidRPr="00236272" w:rsidRDefault="00480639" w:rsidP="00DE59B5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В соответствии с Федеральным Законом Российской Федерации № 203-ФЗ от 29.06.2015 г. Исполнитель оказывает услуги на основании Лицензии № </w:t>
      </w:r>
      <w:r w:rsidR="00472A5F">
        <w:rPr>
          <w:b/>
          <w:sz w:val="18"/>
          <w:szCs w:val="18"/>
        </w:rPr>
        <w:t>(54)-588</w:t>
      </w:r>
      <w:r w:rsidR="009C5267">
        <w:rPr>
          <w:b/>
          <w:sz w:val="18"/>
          <w:szCs w:val="18"/>
        </w:rPr>
        <w:t>-СТ/П</w:t>
      </w:r>
      <w:r w:rsidRPr="00236272">
        <w:rPr>
          <w:b/>
          <w:sz w:val="18"/>
          <w:szCs w:val="18"/>
        </w:rPr>
        <w:t xml:space="preserve">, выданной Федеральной службой по надзору в сфере природопользования </w:t>
      </w:r>
      <w:r w:rsidR="009C5267">
        <w:rPr>
          <w:b/>
          <w:sz w:val="18"/>
          <w:szCs w:val="18"/>
        </w:rPr>
        <w:t>01 июля 2016</w:t>
      </w:r>
      <w:r w:rsidRPr="00236272">
        <w:rPr>
          <w:b/>
          <w:sz w:val="18"/>
          <w:szCs w:val="18"/>
        </w:rPr>
        <w:t xml:space="preserve"> года</w:t>
      </w:r>
      <w:r w:rsidR="009C5267">
        <w:rPr>
          <w:b/>
          <w:sz w:val="18"/>
          <w:szCs w:val="18"/>
        </w:rPr>
        <w:t xml:space="preserve"> (переоформлена </w:t>
      </w:r>
      <w:r w:rsidR="00DE59B5" w:rsidRPr="00DE59B5">
        <w:rPr>
          <w:b/>
          <w:sz w:val="18"/>
          <w:szCs w:val="18"/>
        </w:rPr>
        <w:t>25 ноября 2019 года (приказ № 1506</w:t>
      </w:r>
      <w:r w:rsidR="009C5267">
        <w:rPr>
          <w:b/>
          <w:sz w:val="18"/>
          <w:szCs w:val="18"/>
        </w:rPr>
        <w:t>)</w:t>
      </w:r>
      <w:r w:rsidRPr="00236272">
        <w:rPr>
          <w:b/>
          <w:sz w:val="18"/>
          <w:szCs w:val="18"/>
        </w:rPr>
        <w:t>, действующей на всей территории Российской Федерации</w:t>
      </w:r>
      <w:r w:rsidR="006F195B" w:rsidRPr="00236272">
        <w:rPr>
          <w:b/>
          <w:sz w:val="18"/>
          <w:szCs w:val="18"/>
        </w:rPr>
        <w:t>.</w:t>
      </w:r>
    </w:p>
    <w:p w:rsidR="006F195B" w:rsidRPr="00236272" w:rsidRDefault="006F195B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Установка </w:t>
      </w:r>
      <w:r w:rsidR="003C5943">
        <w:rPr>
          <w:sz w:val="18"/>
          <w:szCs w:val="18"/>
        </w:rPr>
        <w:t>контейнеров</w:t>
      </w:r>
      <w:r w:rsidR="00E906CB">
        <w:rPr>
          <w:sz w:val="18"/>
          <w:szCs w:val="18"/>
        </w:rPr>
        <w:t>-накопителей</w:t>
      </w:r>
      <w:r w:rsidRPr="00236272">
        <w:rPr>
          <w:sz w:val="18"/>
          <w:szCs w:val="18"/>
        </w:rPr>
        <w:t xml:space="preserve"> на объектах Заказчика и на иных указанных им территориях фиксируется Сторонами в Реестре </w:t>
      </w:r>
      <w:r w:rsidR="003C5943">
        <w:rPr>
          <w:sz w:val="18"/>
          <w:szCs w:val="18"/>
        </w:rPr>
        <w:t>контейнеров</w:t>
      </w:r>
      <w:r w:rsidR="00E906CB">
        <w:rPr>
          <w:sz w:val="18"/>
          <w:szCs w:val="18"/>
        </w:rPr>
        <w:t>-накопителей</w:t>
      </w:r>
      <w:r w:rsidRPr="00236272">
        <w:rPr>
          <w:sz w:val="18"/>
          <w:szCs w:val="18"/>
        </w:rPr>
        <w:t xml:space="preserve"> по форме, согласованной Сторонами в Приложении № 3 к настоящему Договору</w:t>
      </w:r>
      <w:r w:rsidR="003C5943">
        <w:rPr>
          <w:sz w:val="18"/>
          <w:szCs w:val="18"/>
        </w:rPr>
        <w:t xml:space="preserve"> в случае предоставления их в аренду И</w:t>
      </w:r>
      <w:r w:rsidR="00691BEE">
        <w:rPr>
          <w:sz w:val="18"/>
          <w:szCs w:val="18"/>
        </w:rPr>
        <w:t>с</w:t>
      </w:r>
      <w:r w:rsidR="003C5943">
        <w:rPr>
          <w:sz w:val="18"/>
          <w:szCs w:val="18"/>
        </w:rPr>
        <w:t>полни</w:t>
      </w:r>
      <w:r w:rsidR="00691BEE">
        <w:rPr>
          <w:sz w:val="18"/>
          <w:szCs w:val="18"/>
        </w:rPr>
        <w:t>т</w:t>
      </w:r>
      <w:r w:rsidR="003C5943">
        <w:rPr>
          <w:sz w:val="18"/>
          <w:szCs w:val="18"/>
        </w:rPr>
        <w:t>елем.</w:t>
      </w:r>
    </w:p>
    <w:p w:rsidR="006F195B" w:rsidRPr="00236272" w:rsidRDefault="006F195B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Для</w:t>
      </w:r>
      <w:r w:rsidR="00CE51A8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>выполнения обязательств по настоящему Договору, Исполнитель вправе привлекать</w:t>
      </w:r>
      <w:r w:rsidR="00B9534D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>специализированные организации, имеющие все необходимые документы</w:t>
      </w:r>
      <w:r w:rsidR="00CE51A8">
        <w:rPr>
          <w:sz w:val="18"/>
          <w:szCs w:val="18"/>
        </w:rPr>
        <w:t>, разрешения</w:t>
      </w:r>
      <w:r w:rsidRPr="00236272">
        <w:rPr>
          <w:sz w:val="18"/>
          <w:szCs w:val="18"/>
        </w:rPr>
        <w:t xml:space="preserve"> и лицензии на осуществление деятельности. </w:t>
      </w:r>
      <w:r w:rsidR="009C5267">
        <w:rPr>
          <w:sz w:val="18"/>
          <w:szCs w:val="18"/>
        </w:rPr>
        <w:t xml:space="preserve">Ответственность за </w:t>
      </w:r>
      <w:r w:rsidR="00691BEE">
        <w:rPr>
          <w:sz w:val="18"/>
          <w:szCs w:val="18"/>
        </w:rPr>
        <w:t xml:space="preserve">исполнение обязательств по Договору, качество и объем услуг в полном объеме несет Исполнитель, вне зависимости от того, </w:t>
      </w:r>
      <w:r w:rsidR="00CE51A8">
        <w:rPr>
          <w:sz w:val="18"/>
          <w:szCs w:val="18"/>
        </w:rPr>
        <w:t xml:space="preserve"> </w:t>
      </w:r>
      <w:r w:rsidR="00E906CB">
        <w:rPr>
          <w:sz w:val="18"/>
          <w:szCs w:val="18"/>
        </w:rPr>
        <w:t>оказывает</w:t>
      </w:r>
      <w:r w:rsidR="00691BEE">
        <w:rPr>
          <w:sz w:val="18"/>
          <w:szCs w:val="18"/>
        </w:rPr>
        <w:t xml:space="preserve"> ли он </w:t>
      </w:r>
      <w:r w:rsidR="00E906CB">
        <w:rPr>
          <w:sz w:val="18"/>
          <w:szCs w:val="18"/>
        </w:rPr>
        <w:t>услуги</w:t>
      </w:r>
      <w:r w:rsidR="00691BEE">
        <w:rPr>
          <w:sz w:val="18"/>
          <w:szCs w:val="18"/>
        </w:rPr>
        <w:t xml:space="preserve"> собственными силами или с привлечением </w:t>
      </w:r>
      <w:r w:rsidR="009C5267">
        <w:rPr>
          <w:sz w:val="18"/>
          <w:szCs w:val="18"/>
        </w:rPr>
        <w:t xml:space="preserve">подрядных организаций </w:t>
      </w:r>
      <w:r w:rsidR="00CE51A8">
        <w:rPr>
          <w:sz w:val="18"/>
          <w:szCs w:val="18"/>
        </w:rPr>
        <w:t>в соответствии со ст. 706 Гражданского кодекса РФ</w:t>
      </w:r>
      <w:r w:rsidR="009C5267">
        <w:rPr>
          <w:sz w:val="18"/>
          <w:szCs w:val="18"/>
        </w:rPr>
        <w:t xml:space="preserve">.  </w:t>
      </w:r>
      <w:r w:rsidRPr="00236272">
        <w:rPr>
          <w:sz w:val="18"/>
          <w:szCs w:val="18"/>
        </w:rPr>
        <w:t xml:space="preserve"> </w:t>
      </w:r>
    </w:p>
    <w:p w:rsidR="00C83C5E" w:rsidRPr="00236272" w:rsidRDefault="00C83C5E" w:rsidP="00405FA3">
      <w:pPr>
        <w:pStyle w:val="10"/>
        <w:numPr>
          <w:ilvl w:val="0"/>
          <w:numId w:val="0"/>
        </w:numPr>
        <w:ind w:left="709" w:hanging="709"/>
        <w:rPr>
          <w:sz w:val="18"/>
          <w:szCs w:val="18"/>
        </w:rPr>
      </w:pPr>
      <w:r w:rsidRPr="00236272">
        <w:rPr>
          <w:sz w:val="18"/>
          <w:szCs w:val="18"/>
        </w:rPr>
        <w:t xml:space="preserve"> </w:t>
      </w:r>
    </w:p>
    <w:p w:rsidR="00C83C5E" w:rsidRPr="00236272" w:rsidRDefault="00C83C5E" w:rsidP="0086043D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Условия оказания услуг</w:t>
      </w:r>
    </w:p>
    <w:p w:rsidR="00C83C5E" w:rsidRPr="00236272" w:rsidRDefault="00C83C5E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Услуги оказываются Исполнителем на основании принятых заявок, подаваемых Заказчиком устно по телефонам, указанным в реквизитах Исполнителя в настоящем </w:t>
      </w:r>
      <w:r w:rsidR="00B968E7" w:rsidRPr="00236272">
        <w:rPr>
          <w:sz w:val="18"/>
          <w:szCs w:val="18"/>
        </w:rPr>
        <w:t>Договоре</w:t>
      </w:r>
      <w:r w:rsidRPr="00236272">
        <w:rPr>
          <w:sz w:val="18"/>
          <w:szCs w:val="18"/>
        </w:rPr>
        <w:t>. Заявка, поданная Заказчиком в устном виде, может фиксироваться уполномоченным работником Исполнителя путем составления Акта принятия телефонограммы с указанием сл</w:t>
      </w:r>
      <w:r w:rsidR="00B94FBD" w:rsidRPr="00236272">
        <w:rPr>
          <w:sz w:val="18"/>
          <w:szCs w:val="18"/>
        </w:rPr>
        <w:t>едующих сведений: наименование З</w:t>
      </w:r>
      <w:r w:rsidRPr="00236272">
        <w:rPr>
          <w:sz w:val="18"/>
          <w:szCs w:val="18"/>
        </w:rPr>
        <w:t>аказчика, дата подачи заявки, адрес объекта Заказчика, дата и время вывоза, фамилия лица, подавшего заявку.</w:t>
      </w:r>
      <w:r w:rsidR="00B9534D" w:rsidRPr="00236272">
        <w:rPr>
          <w:sz w:val="18"/>
          <w:szCs w:val="18"/>
        </w:rPr>
        <w:t xml:space="preserve"> Исполнитель вправе производить выборочную аудиозапись разговоров с Заказчиком.</w:t>
      </w:r>
      <w:r w:rsidRPr="00236272">
        <w:rPr>
          <w:sz w:val="18"/>
          <w:szCs w:val="18"/>
        </w:rPr>
        <w:t xml:space="preserve"> По желанию Заказчика заявка может быть отправлена им в письменном виде по средствам связи (факс, электронная почта). Услуги, предусмотренные настоящим </w:t>
      </w:r>
      <w:r w:rsidR="00B968E7" w:rsidRPr="00236272">
        <w:rPr>
          <w:sz w:val="18"/>
          <w:szCs w:val="18"/>
        </w:rPr>
        <w:t>Договором</w:t>
      </w:r>
      <w:r w:rsidRPr="00236272">
        <w:rPr>
          <w:sz w:val="18"/>
          <w:szCs w:val="18"/>
        </w:rPr>
        <w:t xml:space="preserve">, могут оказываться Исполнителем по заранее утвержденному </w:t>
      </w:r>
      <w:r w:rsidR="000821D9" w:rsidRPr="00236272">
        <w:rPr>
          <w:sz w:val="18"/>
          <w:szCs w:val="18"/>
        </w:rPr>
        <w:t>Сторона</w:t>
      </w:r>
      <w:r w:rsidRPr="00236272">
        <w:rPr>
          <w:sz w:val="18"/>
          <w:szCs w:val="18"/>
        </w:rPr>
        <w:t xml:space="preserve">ми графику. </w:t>
      </w:r>
    </w:p>
    <w:p w:rsidR="005F40E5" w:rsidRPr="00E906CB" w:rsidRDefault="005F40E5" w:rsidP="00405FA3">
      <w:pPr>
        <w:numPr>
          <w:ilvl w:val="1"/>
          <w:numId w:val="5"/>
        </w:numPr>
        <w:jc w:val="both"/>
        <w:rPr>
          <w:sz w:val="18"/>
          <w:szCs w:val="18"/>
        </w:rPr>
      </w:pPr>
      <w:r w:rsidRPr="00E906CB">
        <w:rPr>
          <w:sz w:val="18"/>
          <w:szCs w:val="18"/>
        </w:rPr>
        <w:t xml:space="preserve">Срок выполнения заявки - 24 часа с момента </w:t>
      </w:r>
      <w:r w:rsidR="00071B4C">
        <w:rPr>
          <w:sz w:val="18"/>
          <w:szCs w:val="18"/>
        </w:rPr>
        <w:t>подтверждения</w:t>
      </w:r>
      <w:r w:rsidR="00E96A10">
        <w:rPr>
          <w:sz w:val="18"/>
          <w:szCs w:val="18"/>
        </w:rPr>
        <w:t xml:space="preserve"> заявки</w:t>
      </w:r>
      <w:r w:rsidR="003C5943">
        <w:rPr>
          <w:sz w:val="18"/>
          <w:szCs w:val="18"/>
        </w:rPr>
        <w:t>.</w:t>
      </w:r>
    </w:p>
    <w:p w:rsidR="00183BAC" w:rsidRPr="00E906CB" w:rsidRDefault="00183BAC" w:rsidP="00405FA3">
      <w:pPr>
        <w:numPr>
          <w:ilvl w:val="1"/>
          <w:numId w:val="5"/>
        </w:numPr>
        <w:jc w:val="both"/>
        <w:rPr>
          <w:sz w:val="18"/>
          <w:szCs w:val="18"/>
        </w:rPr>
      </w:pPr>
      <w:r w:rsidRPr="00E906CB">
        <w:rPr>
          <w:sz w:val="18"/>
          <w:szCs w:val="18"/>
        </w:rPr>
        <w:t>В случае задержки оказания услуги</w:t>
      </w:r>
      <w:r w:rsidR="005F40E5" w:rsidRPr="00E906CB">
        <w:rPr>
          <w:sz w:val="18"/>
          <w:szCs w:val="18"/>
        </w:rPr>
        <w:t xml:space="preserve"> сверх срока</w:t>
      </w:r>
      <w:r w:rsidR="007D3EDC">
        <w:rPr>
          <w:sz w:val="18"/>
          <w:szCs w:val="18"/>
        </w:rPr>
        <w:t>,</w:t>
      </w:r>
      <w:r w:rsidR="005F40E5" w:rsidRPr="00E906CB">
        <w:rPr>
          <w:sz w:val="18"/>
          <w:szCs w:val="18"/>
        </w:rPr>
        <w:t xml:space="preserve"> установленного п. 2.2</w:t>
      </w:r>
      <w:r w:rsidRPr="00E906CB">
        <w:rPr>
          <w:sz w:val="18"/>
          <w:szCs w:val="18"/>
        </w:rPr>
        <w:t xml:space="preserve"> по вине</w:t>
      </w:r>
      <w:r w:rsidR="005F40E5" w:rsidRPr="00E906CB">
        <w:rPr>
          <w:sz w:val="18"/>
          <w:szCs w:val="18"/>
        </w:rPr>
        <w:t xml:space="preserve"> Исполнителя -</w:t>
      </w:r>
      <w:r w:rsidRPr="00E906CB">
        <w:rPr>
          <w:sz w:val="18"/>
          <w:szCs w:val="18"/>
        </w:rPr>
        <w:t xml:space="preserve"> Исполнитель </w:t>
      </w:r>
      <w:r w:rsidR="00C45A1D">
        <w:rPr>
          <w:sz w:val="18"/>
          <w:szCs w:val="18"/>
        </w:rPr>
        <w:t xml:space="preserve">дисконтирует </w:t>
      </w:r>
      <w:r w:rsidRPr="00E906CB">
        <w:rPr>
          <w:sz w:val="18"/>
          <w:szCs w:val="18"/>
        </w:rPr>
        <w:t xml:space="preserve">стоимость невыполненных работ на 50%. </w:t>
      </w:r>
    </w:p>
    <w:p w:rsidR="005F40E5" w:rsidRPr="00E906CB" w:rsidRDefault="005F40E5" w:rsidP="00405FA3">
      <w:pPr>
        <w:numPr>
          <w:ilvl w:val="1"/>
          <w:numId w:val="5"/>
        </w:numPr>
        <w:jc w:val="both"/>
        <w:rPr>
          <w:sz w:val="18"/>
          <w:szCs w:val="18"/>
        </w:rPr>
      </w:pPr>
      <w:r w:rsidRPr="00E906CB">
        <w:rPr>
          <w:sz w:val="18"/>
          <w:szCs w:val="18"/>
        </w:rPr>
        <w:t>В случае выявления Заказчиком нарушения сроков указанных в п.2.2 и 2.3 настоящего договора, Заказчик обязан письменно уведомить об этом Исполнителя не позднее 24 часов с момента нарушения Исполнителем сроков. В случае отсутствия письменной претензии со стороны</w:t>
      </w:r>
      <w:r w:rsidR="00B9534D" w:rsidRPr="00E906CB">
        <w:rPr>
          <w:sz w:val="18"/>
          <w:szCs w:val="18"/>
        </w:rPr>
        <w:t xml:space="preserve"> Заказчика в установленный срок, условия п. 2.3 настоящего договора не применяются.</w:t>
      </w:r>
    </w:p>
    <w:p w:rsidR="005F40E5" w:rsidRPr="00236272" w:rsidRDefault="005F40E5" w:rsidP="005F40E5">
      <w:pPr>
        <w:numPr>
          <w:ilvl w:val="1"/>
          <w:numId w:val="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Исполнитель гарантирует надлежащее качество </w:t>
      </w:r>
      <w:r w:rsidR="003C5943">
        <w:rPr>
          <w:sz w:val="18"/>
          <w:szCs w:val="18"/>
        </w:rPr>
        <w:t>услуг</w:t>
      </w:r>
      <w:r w:rsidR="003C5943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в той степени, в какой позволяют их осуществить технические возможности автотранспортной техники и механизмов, их назначение, о чём </w:t>
      </w:r>
      <w:r w:rsidR="00D27ED6">
        <w:rPr>
          <w:sz w:val="18"/>
          <w:szCs w:val="18"/>
        </w:rPr>
        <w:t>Заказчик</w:t>
      </w:r>
      <w:r w:rsidR="00D27ED6" w:rsidRPr="00236272">
        <w:rPr>
          <w:sz w:val="18"/>
          <w:szCs w:val="18"/>
        </w:rPr>
        <w:t xml:space="preserve"> </w:t>
      </w:r>
      <w:r w:rsidR="00D27ED6">
        <w:rPr>
          <w:sz w:val="18"/>
          <w:szCs w:val="18"/>
        </w:rPr>
        <w:t>уведомлен Исполнителем, что подтверждает</w:t>
      </w:r>
      <w:r w:rsidR="00D27ED6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 </w:t>
      </w:r>
      <w:r w:rsidR="00D27ED6">
        <w:rPr>
          <w:sz w:val="18"/>
          <w:szCs w:val="18"/>
        </w:rPr>
        <w:t>подписание</w:t>
      </w:r>
      <w:r w:rsidRPr="00236272">
        <w:rPr>
          <w:sz w:val="18"/>
          <w:szCs w:val="18"/>
        </w:rPr>
        <w:t xml:space="preserve"> Договора</w:t>
      </w:r>
    </w:p>
    <w:p w:rsidR="00947DC9" w:rsidRPr="00E906CB" w:rsidRDefault="00C83C5E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Для учета объема оказанных услуг при каждом выезде с Объекта Заказчика с целью вывоза отходов представитель Исполнителя </w:t>
      </w:r>
      <w:r w:rsidR="006D2BE9">
        <w:rPr>
          <w:sz w:val="18"/>
          <w:szCs w:val="18"/>
        </w:rPr>
        <w:t>предоставляет</w:t>
      </w:r>
      <w:r w:rsidRPr="00236272">
        <w:rPr>
          <w:sz w:val="18"/>
          <w:szCs w:val="18"/>
        </w:rPr>
        <w:t xml:space="preserve"> Заказчику заполненный </w:t>
      </w:r>
      <w:r w:rsidR="00B757DE">
        <w:rPr>
          <w:sz w:val="18"/>
          <w:szCs w:val="18"/>
        </w:rPr>
        <w:t xml:space="preserve">контрольный или путевой </w:t>
      </w:r>
      <w:r w:rsidR="00E708C7">
        <w:rPr>
          <w:sz w:val="18"/>
          <w:szCs w:val="18"/>
        </w:rPr>
        <w:t>лист</w:t>
      </w:r>
      <w:r w:rsidRPr="00236272">
        <w:rPr>
          <w:sz w:val="18"/>
          <w:szCs w:val="18"/>
        </w:rPr>
        <w:t xml:space="preserve">. </w:t>
      </w:r>
      <w:r w:rsidR="006D2BE9">
        <w:rPr>
          <w:sz w:val="18"/>
          <w:szCs w:val="18"/>
        </w:rPr>
        <w:t>П</w:t>
      </w:r>
      <w:r w:rsidRPr="00236272">
        <w:rPr>
          <w:sz w:val="18"/>
          <w:szCs w:val="18"/>
        </w:rPr>
        <w:t>редставитель Заказчика обязан сделать на нем соответствующую отметку, которая свидетельствует об оказании Исполнителем Услуг.</w:t>
      </w:r>
      <w:r w:rsidR="006D2BE9">
        <w:rPr>
          <w:sz w:val="18"/>
          <w:szCs w:val="18"/>
        </w:rPr>
        <w:t xml:space="preserve"> Представитель заказчика обязан сделать отметку в </w:t>
      </w:r>
      <w:r w:rsidR="00B757DE">
        <w:rPr>
          <w:sz w:val="18"/>
          <w:szCs w:val="18"/>
        </w:rPr>
        <w:t>контрольном или путевом листе</w:t>
      </w:r>
      <w:r w:rsidR="006D2BE9">
        <w:rPr>
          <w:sz w:val="18"/>
          <w:szCs w:val="18"/>
        </w:rPr>
        <w:t xml:space="preserve"> в срок</w:t>
      </w:r>
      <w:r w:rsidR="00636AC8">
        <w:rPr>
          <w:sz w:val="18"/>
          <w:szCs w:val="18"/>
        </w:rPr>
        <w:t>,</w:t>
      </w:r>
      <w:r w:rsidR="006D2BE9">
        <w:rPr>
          <w:sz w:val="18"/>
          <w:szCs w:val="18"/>
        </w:rPr>
        <w:t xml:space="preserve"> не превышающий 30 минут с момента прибытия спецтехники на объект Заказчика.</w:t>
      </w:r>
      <w:r w:rsidRPr="00236272">
        <w:rPr>
          <w:sz w:val="18"/>
          <w:szCs w:val="18"/>
        </w:rPr>
        <w:t xml:space="preserve"> При этом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договорились, что ввиду большого  объема оказываемых услуг срок хранения контрольных листов Исполнителем составляет не более двух месяцев, со дня оказания указанной в нем услуги.</w:t>
      </w:r>
    </w:p>
    <w:p w:rsidR="006D2BE9" w:rsidRPr="00236272" w:rsidRDefault="00370C28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Для упрощения учёта оказанных услуг, п</w:t>
      </w:r>
      <w:r w:rsidR="006D2BE9">
        <w:rPr>
          <w:sz w:val="18"/>
          <w:szCs w:val="18"/>
        </w:rPr>
        <w:t xml:space="preserve">о </w:t>
      </w:r>
      <w:r>
        <w:rPr>
          <w:sz w:val="18"/>
          <w:szCs w:val="18"/>
        </w:rPr>
        <w:t>письменной просьбе</w:t>
      </w:r>
      <w:r w:rsidR="006D2BE9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="006D2BE9">
        <w:rPr>
          <w:sz w:val="18"/>
          <w:szCs w:val="18"/>
        </w:rPr>
        <w:t>аказчика Исполнитель может оставлять на объекте заказчика контрольный талон Заказчика, подтверждающий факт оказания услуги.</w:t>
      </w:r>
    </w:p>
    <w:p w:rsidR="00C83C5E" w:rsidRPr="00E906CB" w:rsidRDefault="00C83C5E" w:rsidP="00405FA3">
      <w:pPr>
        <w:numPr>
          <w:ilvl w:val="1"/>
          <w:numId w:val="5"/>
        </w:numPr>
        <w:tabs>
          <w:tab w:val="num" w:pos="709"/>
        </w:tabs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Для проверки объема оказанных услуг Исполнитель вправе предоставить</w:t>
      </w:r>
      <w:r w:rsidR="000B2B8F">
        <w:rPr>
          <w:sz w:val="18"/>
          <w:szCs w:val="18"/>
        </w:rPr>
        <w:t xml:space="preserve"> по</w:t>
      </w:r>
      <w:r w:rsidR="006D2BE9">
        <w:rPr>
          <w:sz w:val="18"/>
          <w:szCs w:val="18"/>
        </w:rPr>
        <w:t xml:space="preserve"> письменному</w:t>
      </w:r>
      <w:r w:rsidR="000B2B8F">
        <w:rPr>
          <w:sz w:val="18"/>
          <w:szCs w:val="18"/>
        </w:rPr>
        <w:t xml:space="preserve"> запросу</w:t>
      </w:r>
      <w:r w:rsidRPr="00236272">
        <w:rPr>
          <w:sz w:val="18"/>
          <w:szCs w:val="18"/>
        </w:rPr>
        <w:t xml:space="preserve"> Заказчику детал</w:t>
      </w:r>
      <w:r w:rsidR="00D63C81" w:rsidRPr="00236272">
        <w:rPr>
          <w:sz w:val="18"/>
          <w:szCs w:val="18"/>
        </w:rPr>
        <w:t>изацию данных спутниковой связи</w:t>
      </w:r>
      <w:r w:rsidRPr="00236272">
        <w:rPr>
          <w:sz w:val="18"/>
          <w:szCs w:val="18"/>
        </w:rPr>
        <w:t xml:space="preserve">, заверенную печатью Исполнителя и содержащую подробную информацию о передвижениях транспортных средств Исполнителя </w:t>
      </w:r>
      <w:r w:rsidR="008D200A" w:rsidRPr="00236272">
        <w:rPr>
          <w:sz w:val="18"/>
          <w:szCs w:val="18"/>
        </w:rPr>
        <w:t>за определенный период времени.</w:t>
      </w:r>
    </w:p>
    <w:p w:rsidR="00370C28" w:rsidRPr="00236272" w:rsidRDefault="00370C28" w:rsidP="00405FA3">
      <w:pPr>
        <w:numPr>
          <w:ilvl w:val="1"/>
          <w:numId w:val="5"/>
        </w:numPr>
        <w:tabs>
          <w:tab w:val="num" w:pos="709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В случае оказания услуг по заранее согласованному и подписанному графику, услуги считаются принятыми Заказчиком если в течении суток с момента плановой даты оказания услуги от Заказчика не поступило письменной мотивированной претензии о качестве или факте оказания услуги.</w:t>
      </w:r>
    </w:p>
    <w:p w:rsidR="00947DC9" w:rsidRPr="00236272" w:rsidRDefault="00947DC9" w:rsidP="00405FA3">
      <w:pPr>
        <w:tabs>
          <w:tab w:val="num" w:pos="709"/>
        </w:tabs>
        <w:jc w:val="both"/>
        <w:rPr>
          <w:sz w:val="18"/>
          <w:szCs w:val="18"/>
        </w:rPr>
      </w:pPr>
    </w:p>
    <w:p w:rsidR="00C83C5E" w:rsidRPr="00236272" w:rsidRDefault="00C83C5E" w:rsidP="00405FA3">
      <w:pPr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Обязанности </w:t>
      </w:r>
      <w:r w:rsidR="000821D9" w:rsidRPr="00236272">
        <w:rPr>
          <w:b/>
          <w:sz w:val="18"/>
          <w:szCs w:val="18"/>
        </w:rPr>
        <w:t>Сторон</w:t>
      </w:r>
    </w:p>
    <w:p w:rsidR="00C83C5E" w:rsidRPr="00236272" w:rsidRDefault="00C83C5E" w:rsidP="00405FA3">
      <w:pPr>
        <w:numPr>
          <w:ilvl w:val="1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Исполнитель обязуется: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Оказывать Услуги с привлечением технически исправной спецтехники и обслуживающим персоналом согласно принятым к исполнению заявкам.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Предо</w:t>
      </w:r>
      <w:r w:rsidR="00D63C81" w:rsidRPr="00236272">
        <w:rPr>
          <w:sz w:val="18"/>
          <w:szCs w:val="18"/>
        </w:rPr>
        <w:t>ставлять</w:t>
      </w:r>
      <w:r w:rsidRPr="00236272">
        <w:rPr>
          <w:sz w:val="18"/>
          <w:szCs w:val="18"/>
        </w:rPr>
        <w:t xml:space="preserve"> </w:t>
      </w:r>
      <w:r w:rsidR="00A50C6C" w:rsidRPr="00236272">
        <w:rPr>
          <w:sz w:val="18"/>
          <w:szCs w:val="18"/>
        </w:rPr>
        <w:t xml:space="preserve">по требованию Заказчика </w:t>
      </w:r>
      <w:r w:rsidRPr="00236272">
        <w:rPr>
          <w:sz w:val="18"/>
          <w:szCs w:val="18"/>
        </w:rPr>
        <w:t xml:space="preserve">по </w:t>
      </w:r>
      <w:r w:rsidR="00A50C6C" w:rsidRPr="00236272">
        <w:rPr>
          <w:sz w:val="18"/>
          <w:szCs w:val="18"/>
        </w:rPr>
        <w:t>электронной почте</w:t>
      </w:r>
      <w:r w:rsidRPr="00236272">
        <w:rPr>
          <w:sz w:val="18"/>
          <w:szCs w:val="18"/>
        </w:rPr>
        <w:t xml:space="preserve"> детализацию </w:t>
      </w:r>
      <w:r w:rsidR="003C5943">
        <w:rPr>
          <w:sz w:val="18"/>
          <w:szCs w:val="18"/>
        </w:rPr>
        <w:t>оказанных услуг</w:t>
      </w:r>
      <w:r w:rsidRPr="00236272">
        <w:rPr>
          <w:sz w:val="18"/>
          <w:szCs w:val="18"/>
        </w:rPr>
        <w:t xml:space="preserve"> (дата</w:t>
      </w:r>
      <w:r w:rsidR="00D63C81" w:rsidRPr="00236272">
        <w:rPr>
          <w:sz w:val="18"/>
          <w:szCs w:val="18"/>
        </w:rPr>
        <w:t>, адрес, номер а/м, объем кузова</w:t>
      </w:r>
      <w:r w:rsidRPr="00236272">
        <w:rPr>
          <w:sz w:val="18"/>
          <w:szCs w:val="18"/>
        </w:rPr>
        <w:t>) за отчетный период (1 месяц) не позднее 5 рабочих дней с момента поступления соответствующей</w:t>
      </w:r>
      <w:r w:rsidR="00A50C6C" w:rsidRPr="00236272">
        <w:rPr>
          <w:sz w:val="18"/>
          <w:szCs w:val="18"/>
        </w:rPr>
        <w:t xml:space="preserve"> заявки, оформленной письменно. </w:t>
      </w:r>
      <w:r w:rsidRPr="00236272">
        <w:rPr>
          <w:sz w:val="18"/>
          <w:szCs w:val="18"/>
        </w:rPr>
        <w:t xml:space="preserve">В случае запроса на предоставление у Исполнителя контрольных листов, Заказчик </w:t>
      </w:r>
      <w:r w:rsidR="00A50C6C" w:rsidRPr="00236272">
        <w:rPr>
          <w:sz w:val="18"/>
          <w:szCs w:val="18"/>
        </w:rPr>
        <w:t>обязан предоставить копии журналов</w:t>
      </w:r>
      <w:r w:rsidRPr="00236272">
        <w:rPr>
          <w:sz w:val="18"/>
          <w:szCs w:val="18"/>
        </w:rPr>
        <w:t xml:space="preserve"> учета </w:t>
      </w:r>
      <w:r w:rsidR="003C5943">
        <w:rPr>
          <w:sz w:val="18"/>
          <w:szCs w:val="18"/>
        </w:rPr>
        <w:t>оказанных услуг</w:t>
      </w:r>
      <w:r w:rsidRPr="00236272">
        <w:rPr>
          <w:sz w:val="18"/>
          <w:szCs w:val="18"/>
        </w:rPr>
        <w:t xml:space="preserve">, </w:t>
      </w:r>
      <w:r w:rsidR="00A50C6C" w:rsidRPr="00236272">
        <w:rPr>
          <w:sz w:val="18"/>
          <w:szCs w:val="18"/>
        </w:rPr>
        <w:t>а также пис</w:t>
      </w:r>
      <w:r w:rsidRPr="00236272">
        <w:rPr>
          <w:sz w:val="18"/>
          <w:szCs w:val="18"/>
        </w:rPr>
        <w:t>ьменно указать интересующие его даты и обоснование данного запроса.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Гарантировать надлежащее качество </w:t>
      </w:r>
      <w:r w:rsidR="000B2B8F">
        <w:rPr>
          <w:sz w:val="18"/>
          <w:szCs w:val="18"/>
        </w:rPr>
        <w:t>услуг</w:t>
      </w:r>
      <w:r w:rsidR="000B2B8F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в той степени, в какой позволяют их осуществить технические возможности спецтехники, механизмов, и их назначение, в том числе максимальная допустимая грузоподъемность, габариты и возможность использования </w:t>
      </w:r>
      <w:r w:rsidR="00B9534D" w:rsidRPr="00236272">
        <w:rPr>
          <w:sz w:val="18"/>
          <w:szCs w:val="18"/>
        </w:rPr>
        <w:t>в конкретных погодных условиях.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При наступлении непредвиденных обстоятельств (автокатастрофы, пробки на дорогах</w:t>
      </w:r>
      <w:r w:rsidR="003206BD" w:rsidRPr="00236272">
        <w:rPr>
          <w:sz w:val="18"/>
          <w:szCs w:val="18"/>
        </w:rPr>
        <w:t xml:space="preserve"> более 9 баллов</w:t>
      </w:r>
      <w:r w:rsidRPr="00236272">
        <w:rPr>
          <w:sz w:val="18"/>
          <w:szCs w:val="18"/>
        </w:rPr>
        <w:t>, аварии на полигонах, внеплановые перекрытия дорог для проезда спецтранспорта, аномальные погодные условия и прочее), повлекших за собой невозможность исполнения обязательств вовремя, в разумный срок сообщить об этом Заказчику. В течени</w:t>
      </w:r>
      <w:r w:rsidR="00170E4D" w:rsidRPr="00236272">
        <w:rPr>
          <w:sz w:val="18"/>
          <w:szCs w:val="18"/>
        </w:rPr>
        <w:t>е</w:t>
      </w:r>
      <w:r w:rsidRPr="00236272">
        <w:rPr>
          <w:sz w:val="18"/>
          <w:szCs w:val="18"/>
        </w:rPr>
        <w:t xml:space="preserve"> суток с момента такого сообщения в случае необходимости Заказчик и Исполнитель согласовывают новые сроки исполнения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>.</w:t>
      </w:r>
      <w:r w:rsidR="007A2F6D" w:rsidRPr="00236272">
        <w:rPr>
          <w:sz w:val="18"/>
          <w:szCs w:val="18"/>
        </w:rPr>
        <w:t xml:space="preserve"> При этом действие п.2.</w:t>
      </w:r>
      <w:r w:rsidR="005F40E5" w:rsidRPr="00236272">
        <w:rPr>
          <w:sz w:val="18"/>
          <w:szCs w:val="18"/>
        </w:rPr>
        <w:t>3 и 2.4</w:t>
      </w:r>
      <w:r w:rsidR="007A2F6D" w:rsidRPr="00236272">
        <w:rPr>
          <w:sz w:val="18"/>
          <w:szCs w:val="18"/>
        </w:rPr>
        <w:t xml:space="preserve"> утрачивает силу.</w:t>
      </w:r>
    </w:p>
    <w:p w:rsidR="00C83C5E" w:rsidRPr="00236272" w:rsidRDefault="00A44959" w:rsidP="00A44959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Бесплатно доставлять в офис Заказчика комплект бухгалтерских документов (счет, счет-фактура, акт выполненных работ или УПД) в случае, если стоимость ежемесячного заказа Услуг Исполнителя составляет более 30000 рублей</w:t>
      </w:r>
      <w:r w:rsidR="000B2B8F">
        <w:rPr>
          <w:sz w:val="18"/>
          <w:szCs w:val="18"/>
        </w:rPr>
        <w:t xml:space="preserve"> или </w:t>
      </w:r>
      <w:r w:rsidR="00ED5F51">
        <w:rPr>
          <w:sz w:val="18"/>
          <w:szCs w:val="18"/>
        </w:rPr>
        <w:t xml:space="preserve">в случае </w:t>
      </w:r>
      <w:r w:rsidR="00730C25">
        <w:rPr>
          <w:sz w:val="18"/>
          <w:szCs w:val="18"/>
        </w:rPr>
        <w:t>подписания дополнительного соглашения о применении ЭДО между Сторонами</w:t>
      </w:r>
      <w:r w:rsidRPr="00236272">
        <w:rPr>
          <w:sz w:val="18"/>
          <w:szCs w:val="18"/>
        </w:rPr>
        <w:t>. В остальных случаях комплект указанных документов передается Исполнителем Заказчику путем отправки по почте России с одновременным отправлением документов по факсимильной связи и/или электронной почте. При этом Исполнитель по заявке Заказчика обязуется выдать оригиналы вышеперечисленных документов в своем офисе за отчетный период в один месяц, начиная с 10 числа месяца, следующего за отчетным</w:t>
      </w:r>
      <w:r w:rsidR="00C83C5E" w:rsidRPr="00236272">
        <w:rPr>
          <w:sz w:val="18"/>
          <w:szCs w:val="18"/>
        </w:rPr>
        <w:t>.</w:t>
      </w:r>
    </w:p>
    <w:p w:rsidR="00C83C5E" w:rsidRPr="00236272" w:rsidRDefault="00C83C5E" w:rsidP="00622166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Исполнитель вправе включить в стоимость оказанных услуг, согласно Приложению №1:</w:t>
      </w:r>
    </w:p>
    <w:p w:rsidR="00C83C5E" w:rsidRPr="00236272" w:rsidRDefault="00C83C5E" w:rsidP="00E906CB">
      <w:pPr>
        <w:numPr>
          <w:ilvl w:val="3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Прогон спецтехники (вывоз отходов без утилизации) и/или минимальную смену погрузочных работ в следующих случаях:</w:t>
      </w:r>
    </w:p>
    <w:p w:rsidR="00947DC9" w:rsidRPr="00236272" w:rsidRDefault="00947DC9" w:rsidP="00405FA3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предоставления Исполнителю заявки с неточным адресом и/или невозможностью связаться по контактным телефонам с ответственными лицами со стороны Заказчика;</w:t>
      </w:r>
    </w:p>
    <w:p w:rsidR="00947DC9" w:rsidRPr="00236272" w:rsidRDefault="00947DC9" w:rsidP="00405FA3">
      <w:pPr>
        <w:numPr>
          <w:ilvl w:val="0"/>
          <w:numId w:val="8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невозможности свободного проезда спецтехники к месту загрузки, постановки </w:t>
      </w:r>
      <w:r w:rsidR="003C5943">
        <w:rPr>
          <w:sz w:val="18"/>
          <w:szCs w:val="18"/>
        </w:rPr>
        <w:t>контейнера</w:t>
      </w:r>
      <w:r w:rsidR="00C34A5C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и/или производства погрузочных работ;</w:t>
      </w:r>
    </w:p>
    <w:p w:rsidR="00947DC9" w:rsidRPr="00236272" w:rsidRDefault="00947DC9" w:rsidP="00405FA3">
      <w:pPr>
        <w:numPr>
          <w:ilvl w:val="0"/>
          <w:numId w:val="8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перегруза </w:t>
      </w:r>
      <w:r w:rsidR="00E906CB">
        <w:rPr>
          <w:sz w:val="18"/>
          <w:szCs w:val="18"/>
        </w:rPr>
        <w:t>контейнер-накопителя</w:t>
      </w:r>
      <w:r w:rsidRPr="00236272">
        <w:rPr>
          <w:sz w:val="18"/>
          <w:szCs w:val="18"/>
        </w:rPr>
        <w:t xml:space="preserve"> сверх нормы, указанной в Приложении №1;</w:t>
      </w:r>
    </w:p>
    <w:p w:rsidR="00947DC9" w:rsidRPr="00236272" w:rsidRDefault="00947DC9" w:rsidP="00405FA3">
      <w:pPr>
        <w:numPr>
          <w:ilvl w:val="0"/>
          <w:numId w:val="8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отказа Заказчика от сделанной им заявки менее, чем за 3 часа</w:t>
      </w:r>
      <w:r w:rsidR="00102CE7">
        <w:rPr>
          <w:sz w:val="18"/>
          <w:szCs w:val="18"/>
        </w:rPr>
        <w:t xml:space="preserve"> до предполагаемого исполнения</w:t>
      </w:r>
      <w:r w:rsidRPr="00236272">
        <w:rPr>
          <w:sz w:val="18"/>
          <w:szCs w:val="18"/>
        </w:rPr>
        <w:t>.</w:t>
      </w:r>
    </w:p>
    <w:p w:rsidR="00C83C5E" w:rsidRPr="00236272" w:rsidRDefault="00C83C5E" w:rsidP="00E906CB">
      <w:pPr>
        <w:numPr>
          <w:ilvl w:val="3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Простой спецтехники в следующих случаях:</w:t>
      </w:r>
    </w:p>
    <w:p w:rsidR="00947DC9" w:rsidRPr="00236272" w:rsidRDefault="00947DC9" w:rsidP="00405FA3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невозможности выезда с объекта Заказчика;</w:t>
      </w:r>
    </w:p>
    <w:p w:rsidR="00947DC9" w:rsidRPr="00236272" w:rsidRDefault="00947DC9" w:rsidP="00405FA3">
      <w:pPr>
        <w:numPr>
          <w:ilvl w:val="0"/>
          <w:numId w:val="11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задержки с получением отметки в контрольном листе со стороны Заказчика более, чем на 30 минут;</w:t>
      </w:r>
    </w:p>
    <w:p w:rsidR="00947DC9" w:rsidRPr="00236272" w:rsidRDefault="00947DC9" w:rsidP="00405FA3">
      <w:pPr>
        <w:numPr>
          <w:ilvl w:val="0"/>
          <w:numId w:val="11"/>
        </w:numPr>
        <w:ind w:left="1080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осуществления погрузочных работ силами Заказчика при заказе спецтехники «под погрузку» более 3 часов (для самосвалов 30 мин.).</w:t>
      </w:r>
    </w:p>
    <w:p w:rsidR="00C83C5E" w:rsidRPr="00236272" w:rsidRDefault="00167681" w:rsidP="00167681">
      <w:pPr>
        <w:numPr>
          <w:ilvl w:val="1"/>
          <w:numId w:val="5"/>
        </w:numPr>
        <w:tabs>
          <w:tab w:val="clear" w:pos="435"/>
          <w:tab w:val="num" w:pos="709"/>
        </w:tabs>
        <w:ind w:left="709" w:hanging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Взымать п</w:t>
      </w:r>
      <w:r w:rsidR="00C83C5E" w:rsidRPr="00236272">
        <w:rPr>
          <w:sz w:val="18"/>
          <w:szCs w:val="18"/>
        </w:rPr>
        <w:t xml:space="preserve">лату за аренду </w:t>
      </w:r>
      <w:r w:rsidR="00E96A10">
        <w:rPr>
          <w:sz w:val="18"/>
          <w:szCs w:val="18"/>
        </w:rPr>
        <w:t>контейнеров</w:t>
      </w:r>
      <w:r w:rsidR="00C83C5E" w:rsidRPr="00236272">
        <w:rPr>
          <w:sz w:val="18"/>
          <w:szCs w:val="18"/>
        </w:rPr>
        <w:t xml:space="preserve">-накопителей, если количество замен собственного </w:t>
      </w:r>
      <w:r w:rsidR="00685AD0">
        <w:rPr>
          <w:sz w:val="18"/>
          <w:szCs w:val="18"/>
        </w:rPr>
        <w:t>контейнера</w:t>
      </w:r>
      <w:r w:rsidR="00C83C5E" w:rsidRPr="00236272">
        <w:rPr>
          <w:sz w:val="18"/>
          <w:szCs w:val="18"/>
        </w:rPr>
        <w:t xml:space="preserve">-накопителя, установленного Исполнителем менее </w:t>
      </w:r>
      <w:r>
        <w:rPr>
          <w:sz w:val="18"/>
          <w:szCs w:val="18"/>
        </w:rPr>
        <w:t>4</w:t>
      </w:r>
      <w:r w:rsidR="00C83C5E" w:rsidRPr="00236272">
        <w:rPr>
          <w:sz w:val="18"/>
          <w:szCs w:val="18"/>
        </w:rPr>
        <w:t xml:space="preserve"> раз в месяц.</w:t>
      </w:r>
    </w:p>
    <w:p w:rsidR="00C83C5E" w:rsidRPr="00236272" w:rsidRDefault="00167681" w:rsidP="00167681">
      <w:pPr>
        <w:numPr>
          <w:ilvl w:val="1"/>
          <w:numId w:val="5"/>
        </w:numPr>
        <w:tabs>
          <w:tab w:val="clear" w:pos="435"/>
          <w:tab w:val="num" w:pos="709"/>
        </w:tabs>
        <w:ind w:left="709" w:hanging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>Взымать п</w:t>
      </w:r>
      <w:r w:rsidR="005F40E5" w:rsidRPr="00236272">
        <w:rPr>
          <w:sz w:val="18"/>
          <w:szCs w:val="18"/>
        </w:rPr>
        <w:t xml:space="preserve">лату за постановку </w:t>
      </w:r>
      <w:r w:rsidR="00E96A10">
        <w:rPr>
          <w:sz w:val="18"/>
          <w:szCs w:val="18"/>
        </w:rPr>
        <w:t>контейнера</w:t>
      </w:r>
      <w:r w:rsidR="00685AD0">
        <w:rPr>
          <w:sz w:val="18"/>
          <w:szCs w:val="18"/>
        </w:rPr>
        <w:t>-накопителя</w:t>
      </w:r>
      <w:r w:rsidR="005F40E5" w:rsidRPr="00236272">
        <w:rPr>
          <w:sz w:val="18"/>
          <w:szCs w:val="18"/>
        </w:rPr>
        <w:t xml:space="preserve">, а также  плату за постановку каждого дополнительного </w:t>
      </w:r>
      <w:r w:rsidR="00FB7E5A">
        <w:rPr>
          <w:sz w:val="18"/>
          <w:szCs w:val="18"/>
        </w:rPr>
        <w:t>контейнера-накопителя</w:t>
      </w:r>
      <w:r w:rsidR="00FB7E5A" w:rsidRPr="00236272">
        <w:rPr>
          <w:sz w:val="18"/>
          <w:szCs w:val="18"/>
        </w:rPr>
        <w:t xml:space="preserve"> </w:t>
      </w:r>
      <w:r w:rsidR="005F40E5" w:rsidRPr="00236272">
        <w:rPr>
          <w:sz w:val="18"/>
          <w:szCs w:val="18"/>
        </w:rPr>
        <w:t xml:space="preserve">в дополнение к </w:t>
      </w:r>
      <w:r w:rsidR="00E906CB">
        <w:rPr>
          <w:sz w:val="18"/>
          <w:szCs w:val="18"/>
        </w:rPr>
        <w:t>контейнер</w:t>
      </w:r>
      <w:r w:rsidR="005F40E5" w:rsidRPr="00236272">
        <w:rPr>
          <w:sz w:val="18"/>
          <w:szCs w:val="18"/>
        </w:rPr>
        <w:t>у</w:t>
      </w:r>
      <w:r w:rsidR="00C34A5C">
        <w:rPr>
          <w:sz w:val="18"/>
          <w:szCs w:val="18"/>
        </w:rPr>
        <w:t>-накопителю</w:t>
      </w:r>
      <w:r w:rsidR="00DE30F6">
        <w:rPr>
          <w:sz w:val="18"/>
          <w:szCs w:val="18"/>
        </w:rPr>
        <w:t xml:space="preserve"> у</w:t>
      </w:r>
      <w:r w:rsidR="005F40E5" w:rsidRPr="00236272">
        <w:rPr>
          <w:sz w:val="18"/>
          <w:szCs w:val="18"/>
        </w:rPr>
        <w:t>же находящемуся у Заказчика.</w:t>
      </w:r>
    </w:p>
    <w:p w:rsidR="00C83C5E" w:rsidRPr="00236272" w:rsidRDefault="00C6148C" w:rsidP="00405FA3">
      <w:pPr>
        <w:numPr>
          <w:ilvl w:val="1"/>
          <w:numId w:val="5"/>
        </w:numPr>
        <w:tabs>
          <w:tab w:val="num" w:pos="720"/>
        </w:tabs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      </w:t>
      </w:r>
      <w:r w:rsidR="00C83C5E" w:rsidRPr="00236272">
        <w:rPr>
          <w:sz w:val="18"/>
          <w:szCs w:val="18"/>
        </w:rPr>
        <w:t>Заказчик обязуется: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На каждом объекте, где Исполнитель оказывает свои Услуги Заказчику, вести журнал учета </w:t>
      </w:r>
      <w:r w:rsidR="003C5943">
        <w:rPr>
          <w:sz w:val="18"/>
          <w:szCs w:val="18"/>
        </w:rPr>
        <w:t xml:space="preserve">оказанных </w:t>
      </w:r>
      <w:r w:rsidR="00DE30F6">
        <w:rPr>
          <w:sz w:val="18"/>
          <w:szCs w:val="18"/>
        </w:rPr>
        <w:t>услуг</w:t>
      </w:r>
      <w:r w:rsidRPr="00236272">
        <w:rPr>
          <w:sz w:val="18"/>
          <w:szCs w:val="18"/>
        </w:rPr>
        <w:t xml:space="preserve"> по форме, утвержденной в Приложении № 4 к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>.</w:t>
      </w:r>
    </w:p>
    <w:p w:rsidR="00C83C5E" w:rsidRPr="00236272" w:rsidRDefault="005F40E5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Заказчик самостоятельно производит погрузку</w:t>
      </w:r>
      <w:r w:rsidR="00730C25">
        <w:rPr>
          <w:sz w:val="18"/>
          <w:szCs w:val="18"/>
        </w:rPr>
        <w:t xml:space="preserve"> отходов в контейнеры</w:t>
      </w:r>
      <w:r w:rsidR="00DE30F6">
        <w:rPr>
          <w:sz w:val="18"/>
          <w:szCs w:val="18"/>
        </w:rPr>
        <w:t>-накопители</w:t>
      </w:r>
      <w:r w:rsidRPr="00236272">
        <w:rPr>
          <w:sz w:val="18"/>
          <w:szCs w:val="18"/>
        </w:rPr>
        <w:t>, соблюдая технические нормы загрузки конте</w:t>
      </w:r>
      <w:r w:rsidR="00DF4B78" w:rsidRPr="00236272">
        <w:rPr>
          <w:sz w:val="18"/>
          <w:szCs w:val="18"/>
        </w:rPr>
        <w:t>йнеров</w:t>
      </w:r>
      <w:r w:rsidR="00C34A5C">
        <w:rPr>
          <w:sz w:val="18"/>
          <w:szCs w:val="18"/>
        </w:rPr>
        <w:t>-накопителей</w:t>
      </w:r>
      <w:r w:rsidR="00DF4B78" w:rsidRPr="00236272">
        <w:rPr>
          <w:sz w:val="18"/>
          <w:szCs w:val="18"/>
        </w:rPr>
        <w:t xml:space="preserve"> по тоннажу, содержимому,</w:t>
      </w:r>
      <w:r w:rsidRPr="00236272">
        <w:rPr>
          <w:sz w:val="18"/>
          <w:szCs w:val="18"/>
        </w:rPr>
        <w:t xml:space="preserve"> объему</w:t>
      </w:r>
      <w:r w:rsidR="00DF4B78" w:rsidRPr="00236272">
        <w:rPr>
          <w:sz w:val="18"/>
          <w:szCs w:val="18"/>
        </w:rPr>
        <w:t xml:space="preserve"> и несет ответственность согласно КОАП РФ</w:t>
      </w:r>
      <w:r w:rsidR="00730C25">
        <w:rPr>
          <w:sz w:val="18"/>
          <w:szCs w:val="18"/>
        </w:rPr>
        <w:t xml:space="preserve"> за нарушение установленных норм</w:t>
      </w:r>
      <w:r w:rsidR="00DF4B78" w:rsidRPr="00236272">
        <w:rPr>
          <w:sz w:val="18"/>
          <w:szCs w:val="18"/>
        </w:rPr>
        <w:t xml:space="preserve">. </w:t>
      </w:r>
      <w:r w:rsidRPr="00236272">
        <w:rPr>
          <w:sz w:val="18"/>
          <w:szCs w:val="18"/>
        </w:rPr>
        <w:t xml:space="preserve"> При этом утильная масса не должна выходить за геометрические размеры контейнера</w:t>
      </w:r>
      <w:r w:rsidR="00C34A5C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и</w:t>
      </w:r>
      <w:r w:rsidR="00DF4B78" w:rsidRPr="00236272">
        <w:rPr>
          <w:sz w:val="18"/>
          <w:szCs w:val="18"/>
        </w:rPr>
        <w:t xml:space="preserve"> не</w:t>
      </w:r>
      <w:r w:rsidRPr="00236272">
        <w:rPr>
          <w:sz w:val="18"/>
          <w:szCs w:val="18"/>
        </w:rPr>
        <w:t xml:space="preserve"> быть подвержена при перевозке произвольному вываливанию, высыпанию, вытеканию. Загрузка контейнера</w:t>
      </w:r>
      <w:r w:rsidR="00C34A5C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должна производиться с равномерным распределением утильной массы по объему контейнера</w:t>
      </w:r>
      <w:r w:rsidR="00C34A5C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с целью предупреждения опрокидывания контейнера</w:t>
      </w:r>
      <w:r w:rsidR="00C34A5C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или транспортного средства во время транспортировки. При несоблюдении норм загрузки по высоте и весу</w:t>
      </w:r>
      <w:r w:rsidR="00730C25">
        <w:rPr>
          <w:sz w:val="18"/>
          <w:szCs w:val="18"/>
        </w:rPr>
        <w:t>, препятствующей перевозке контейнера</w:t>
      </w:r>
      <w:r w:rsidR="00DE30F6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Заказчик самостоятельно производит разгрузку контейнера</w:t>
      </w:r>
      <w:r w:rsidR="00C34A5C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>. Мас</w:t>
      </w:r>
      <w:r w:rsidR="00DF4B78" w:rsidRPr="00236272">
        <w:rPr>
          <w:sz w:val="18"/>
          <w:szCs w:val="18"/>
        </w:rPr>
        <w:t>са НЕТТО не должна превышать норм, указанных в Приложении №1 к настоящему Договору</w:t>
      </w:r>
      <w:r w:rsidRPr="00236272">
        <w:rPr>
          <w:sz w:val="18"/>
          <w:szCs w:val="18"/>
        </w:rPr>
        <w:t xml:space="preserve">. Заказчик несет </w:t>
      </w:r>
      <w:r w:rsidR="00730C25">
        <w:rPr>
          <w:sz w:val="18"/>
          <w:szCs w:val="18"/>
        </w:rPr>
        <w:t>материальную</w:t>
      </w:r>
      <w:r w:rsidR="00730C25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ответственность в полном объеме по </w:t>
      </w:r>
      <w:r w:rsidR="00730C25">
        <w:rPr>
          <w:sz w:val="18"/>
          <w:szCs w:val="18"/>
        </w:rPr>
        <w:t>возмещению уплаченных</w:t>
      </w:r>
      <w:r w:rsidRPr="00236272">
        <w:rPr>
          <w:sz w:val="18"/>
          <w:szCs w:val="18"/>
        </w:rPr>
        <w:t xml:space="preserve"> </w:t>
      </w:r>
      <w:r w:rsidR="00730C25">
        <w:rPr>
          <w:sz w:val="18"/>
          <w:szCs w:val="18"/>
        </w:rPr>
        <w:t xml:space="preserve">штрафов, полученных в результате </w:t>
      </w:r>
      <w:r w:rsidRPr="00236272">
        <w:rPr>
          <w:sz w:val="18"/>
          <w:szCs w:val="18"/>
        </w:rPr>
        <w:t xml:space="preserve">административных нарушений Исполнителя из-за не соблюдения Заказчиком требований данного пункта договора. </w:t>
      </w:r>
      <w:r w:rsidR="00C83C5E" w:rsidRPr="00236272">
        <w:rPr>
          <w:sz w:val="18"/>
          <w:szCs w:val="18"/>
        </w:rPr>
        <w:t xml:space="preserve">В случае причинения ущерба Заказчику, Исполнителю и/или третьим лицам в процессе транспортировки и/или погрузочно-разгрузочных работ по причине неправильной (неравномерной) загрузки Заказчиком, Заказчик обязан возместить причиненный указанным лицам ущерб.  </w:t>
      </w:r>
    </w:p>
    <w:p w:rsidR="00756BBB" w:rsidRPr="00236272" w:rsidRDefault="00D255A4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Своевременно о</w:t>
      </w:r>
      <w:r w:rsidR="00C83C5E" w:rsidRPr="00236272">
        <w:rPr>
          <w:sz w:val="18"/>
          <w:szCs w:val="18"/>
        </w:rPr>
        <w:t xml:space="preserve">плачивать Услуги Исполнителя в соответствии с условиями настоящего </w:t>
      </w:r>
      <w:r w:rsidR="00B968E7" w:rsidRPr="00236272">
        <w:rPr>
          <w:sz w:val="18"/>
          <w:szCs w:val="18"/>
        </w:rPr>
        <w:t>Договора</w:t>
      </w:r>
      <w:r w:rsidR="00C83C5E" w:rsidRPr="00236272">
        <w:rPr>
          <w:sz w:val="18"/>
          <w:szCs w:val="18"/>
        </w:rPr>
        <w:t xml:space="preserve">. 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заполнения </w:t>
      </w:r>
      <w:r w:rsidR="00E906CB">
        <w:rPr>
          <w:sz w:val="18"/>
          <w:szCs w:val="18"/>
        </w:rPr>
        <w:t>контейнер</w:t>
      </w:r>
      <w:r w:rsidR="007D3EDC">
        <w:rPr>
          <w:sz w:val="18"/>
          <w:szCs w:val="18"/>
        </w:rPr>
        <w:t>а</w:t>
      </w:r>
      <w:r w:rsidR="00DE30F6">
        <w:rPr>
          <w:sz w:val="18"/>
          <w:szCs w:val="18"/>
        </w:rPr>
        <w:t>-накопителя</w:t>
      </w:r>
      <w:r w:rsidRPr="00236272">
        <w:rPr>
          <w:sz w:val="18"/>
          <w:szCs w:val="18"/>
        </w:rPr>
        <w:t xml:space="preserve"> Отходами, не оговоренными в поступившей заявке и/или несоответствующим</w:t>
      </w:r>
      <w:r w:rsidR="00A5635E" w:rsidRPr="00236272">
        <w:rPr>
          <w:sz w:val="18"/>
          <w:szCs w:val="18"/>
        </w:rPr>
        <w:t>и</w:t>
      </w:r>
      <w:r w:rsidRPr="00236272">
        <w:rPr>
          <w:sz w:val="18"/>
          <w:szCs w:val="18"/>
        </w:rPr>
        <w:t xml:space="preserve"> паспортам опасных отходов и/или разрешению на перевозку опасных отходов, Заказчик обязан возместить все дополнительные расходы Исполнителя по их транспортировке и размещению на полигоне, имеющему разрешение на размещение и/или исп</w:t>
      </w:r>
      <w:r w:rsidR="008D200A" w:rsidRPr="00236272">
        <w:rPr>
          <w:sz w:val="18"/>
          <w:szCs w:val="18"/>
        </w:rPr>
        <w:t>ользование данных видов отходов, а в случае невозможности п</w:t>
      </w:r>
      <w:r w:rsidR="00A5635E" w:rsidRPr="00236272">
        <w:rPr>
          <w:sz w:val="18"/>
          <w:szCs w:val="18"/>
        </w:rPr>
        <w:t>ринять отходы обратно, возместить</w:t>
      </w:r>
      <w:r w:rsidR="008D200A" w:rsidRPr="00236272">
        <w:rPr>
          <w:sz w:val="18"/>
          <w:szCs w:val="18"/>
        </w:rPr>
        <w:t xml:space="preserve"> стоимость прогона спецтехники.</w:t>
      </w:r>
    </w:p>
    <w:p w:rsidR="005F40E5" w:rsidRPr="00236272" w:rsidRDefault="005F40E5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lastRenderedPageBreak/>
        <w:t>Обеспечить площадку для безопасной погрузки спецтехники. Площадка должна представлять ровное основание, с достаточной несущей способностью, что бы выдержать вес спецтехники</w:t>
      </w:r>
      <w:r w:rsidR="00730C25">
        <w:rPr>
          <w:sz w:val="18"/>
          <w:szCs w:val="18"/>
        </w:rPr>
        <w:t xml:space="preserve"> и груза</w:t>
      </w:r>
      <w:r w:rsidRPr="00236272">
        <w:rPr>
          <w:sz w:val="18"/>
          <w:szCs w:val="18"/>
        </w:rPr>
        <w:t xml:space="preserve"> с учётом перераспределения массы по осям во время </w:t>
      </w:r>
      <w:r w:rsidR="00D255A4">
        <w:rPr>
          <w:sz w:val="18"/>
          <w:szCs w:val="18"/>
        </w:rPr>
        <w:t>погрузки/разгрузки.</w:t>
      </w:r>
      <w:r w:rsidRPr="00236272">
        <w:rPr>
          <w:sz w:val="18"/>
          <w:szCs w:val="18"/>
        </w:rPr>
        <w:t xml:space="preserve"> </w:t>
      </w:r>
    </w:p>
    <w:p w:rsidR="005F40E5" w:rsidRPr="00236272" w:rsidRDefault="00C83C5E" w:rsidP="005F40E5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Содержать в чистоте площадку установки </w:t>
      </w:r>
      <w:r w:rsidR="00E906CB">
        <w:rPr>
          <w:sz w:val="18"/>
          <w:szCs w:val="18"/>
        </w:rPr>
        <w:t>контейнер</w:t>
      </w:r>
      <w:r w:rsidR="00DE30F6">
        <w:rPr>
          <w:sz w:val="18"/>
          <w:szCs w:val="18"/>
        </w:rPr>
        <w:t>а-накопителя</w:t>
      </w:r>
      <w:r w:rsidRPr="00236272">
        <w:rPr>
          <w:sz w:val="18"/>
          <w:szCs w:val="18"/>
        </w:rPr>
        <w:t xml:space="preserve"> и обеспечивать своими силами и за свой счет уборку рассыпавшихся в связи с оказанием услуг отходов, а так же обеспечить выполнение на площадке установки </w:t>
      </w:r>
      <w:r w:rsidR="00DE30F6">
        <w:rPr>
          <w:sz w:val="18"/>
          <w:szCs w:val="18"/>
        </w:rPr>
        <w:t>конте</w:t>
      </w:r>
      <w:r w:rsidR="00C34A5C">
        <w:rPr>
          <w:sz w:val="18"/>
          <w:szCs w:val="18"/>
        </w:rPr>
        <w:t>й</w:t>
      </w:r>
      <w:r w:rsidR="00DE30F6">
        <w:rPr>
          <w:sz w:val="18"/>
          <w:szCs w:val="18"/>
        </w:rPr>
        <w:t xml:space="preserve">неров-накопителей </w:t>
      </w:r>
      <w:r w:rsidRPr="00236272">
        <w:rPr>
          <w:sz w:val="18"/>
          <w:szCs w:val="18"/>
        </w:rPr>
        <w:t>или погрузки самосвалов необходимых мероприятий по технике безопасности.</w:t>
      </w:r>
      <w:r w:rsidR="005F40E5" w:rsidRPr="00236272">
        <w:rPr>
          <w:sz w:val="18"/>
          <w:szCs w:val="18"/>
        </w:rPr>
        <w:t xml:space="preserve"> </w:t>
      </w:r>
    </w:p>
    <w:p w:rsidR="00947DC9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Не допускать замораживание или прессование отходов в </w:t>
      </w:r>
      <w:r w:rsidR="00E906CB">
        <w:rPr>
          <w:sz w:val="18"/>
          <w:szCs w:val="18"/>
        </w:rPr>
        <w:t>контейнер</w:t>
      </w:r>
      <w:r w:rsidR="00DE30F6">
        <w:rPr>
          <w:sz w:val="18"/>
          <w:szCs w:val="18"/>
        </w:rPr>
        <w:t>а</w:t>
      </w:r>
      <w:r w:rsidR="007D3EDC">
        <w:rPr>
          <w:sz w:val="18"/>
          <w:szCs w:val="18"/>
        </w:rPr>
        <w:t>х</w:t>
      </w:r>
      <w:r w:rsidR="00DE30F6">
        <w:rPr>
          <w:sz w:val="18"/>
          <w:szCs w:val="18"/>
        </w:rPr>
        <w:t>-накопител</w:t>
      </w:r>
      <w:r w:rsidR="007D3EDC">
        <w:rPr>
          <w:sz w:val="18"/>
          <w:szCs w:val="18"/>
        </w:rPr>
        <w:t>ях</w:t>
      </w:r>
      <w:r w:rsidRPr="00236272">
        <w:rPr>
          <w:sz w:val="18"/>
          <w:szCs w:val="18"/>
        </w:rPr>
        <w:t xml:space="preserve">, а так же погрузку жидких, бетонных или клеевых масс. В случае невозможности выгрузки отходов из </w:t>
      </w:r>
      <w:r w:rsidR="00DE30F6">
        <w:rPr>
          <w:sz w:val="18"/>
          <w:szCs w:val="18"/>
        </w:rPr>
        <w:t>контейнера-накопителя</w:t>
      </w:r>
      <w:r w:rsidRPr="00236272">
        <w:rPr>
          <w:sz w:val="18"/>
          <w:szCs w:val="18"/>
        </w:rPr>
        <w:t xml:space="preserve">/самосвала по вине Заказчика, дополнительные расходы на выгрузку </w:t>
      </w:r>
      <w:r w:rsidR="00DE30F6">
        <w:rPr>
          <w:sz w:val="18"/>
          <w:szCs w:val="18"/>
        </w:rPr>
        <w:t>контейнера-накопителя</w:t>
      </w:r>
      <w:r w:rsidR="00730C25">
        <w:rPr>
          <w:sz w:val="18"/>
          <w:szCs w:val="18"/>
        </w:rPr>
        <w:t xml:space="preserve"> или приведение его в рабочее состояние</w:t>
      </w:r>
      <w:r w:rsidRPr="00236272">
        <w:rPr>
          <w:sz w:val="18"/>
          <w:szCs w:val="18"/>
        </w:rPr>
        <w:t xml:space="preserve"> оплачиваются  Заказчиком.</w:t>
      </w:r>
    </w:p>
    <w:p w:rsidR="00C83C5E" w:rsidRPr="00236272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порчи </w:t>
      </w:r>
      <w:r w:rsidR="00DE30F6">
        <w:rPr>
          <w:sz w:val="18"/>
          <w:szCs w:val="18"/>
        </w:rPr>
        <w:t>контейнера-накопителя</w:t>
      </w:r>
      <w:r w:rsidRPr="00236272">
        <w:rPr>
          <w:sz w:val="18"/>
          <w:szCs w:val="18"/>
        </w:rPr>
        <w:t>, в том числе поджог</w:t>
      </w:r>
      <w:r w:rsidR="00730C25">
        <w:rPr>
          <w:sz w:val="18"/>
          <w:szCs w:val="18"/>
        </w:rPr>
        <w:t>а</w:t>
      </w:r>
      <w:r w:rsidRPr="00236272">
        <w:rPr>
          <w:sz w:val="18"/>
          <w:szCs w:val="18"/>
        </w:rPr>
        <w:t xml:space="preserve"> мусора в </w:t>
      </w:r>
      <w:r w:rsidR="00DE30F6">
        <w:rPr>
          <w:sz w:val="18"/>
          <w:szCs w:val="18"/>
        </w:rPr>
        <w:t>контейнере</w:t>
      </w:r>
      <w:r w:rsidRPr="00236272">
        <w:rPr>
          <w:sz w:val="18"/>
          <w:szCs w:val="18"/>
        </w:rPr>
        <w:t xml:space="preserve">-накопителе или кражи </w:t>
      </w:r>
      <w:r w:rsidR="00DE30F6">
        <w:rPr>
          <w:sz w:val="18"/>
          <w:szCs w:val="18"/>
        </w:rPr>
        <w:t>контейнера-накопителя</w:t>
      </w:r>
      <w:r w:rsidRPr="00236272">
        <w:rPr>
          <w:sz w:val="18"/>
          <w:szCs w:val="18"/>
        </w:rPr>
        <w:t xml:space="preserve"> с объекта, Заказчик оплачивает расходы Исполнителя, связанные с устранением последствий порчи и/или покупкой нового </w:t>
      </w:r>
      <w:r w:rsidR="00DE30F6">
        <w:rPr>
          <w:sz w:val="18"/>
          <w:szCs w:val="18"/>
        </w:rPr>
        <w:t>контейнера-накопителя</w:t>
      </w:r>
      <w:r w:rsidRPr="00236272">
        <w:rPr>
          <w:sz w:val="18"/>
          <w:szCs w:val="18"/>
        </w:rPr>
        <w:t>. Оплата производится Заказчиком в течение 10 (десяти) дней со дня предъявления Исполнителем соответствующей претензии.</w:t>
      </w:r>
    </w:p>
    <w:p w:rsidR="005F40E5" w:rsidRPr="00236272" w:rsidRDefault="005F40E5" w:rsidP="00405FA3">
      <w:pPr>
        <w:numPr>
          <w:ilvl w:val="2"/>
          <w:numId w:val="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Самостоятельно не перемещать и не привлекать иных лиц к перемещению </w:t>
      </w:r>
      <w:r w:rsidR="003C5943">
        <w:rPr>
          <w:sz w:val="18"/>
          <w:szCs w:val="18"/>
        </w:rPr>
        <w:t>контейнеров</w:t>
      </w:r>
      <w:r w:rsidRPr="00236272">
        <w:rPr>
          <w:sz w:val="18"/>
          <w:szCs w:val="18"/>
        </w:rPr>
        <w:t xml:space="preserve">-накопителей любыми способами (в том числе с использованием кранов, тракторов, погрузчиков и/или любой иной спецтехники). Заказчик обязан возместить исполнителю все траты на ремонт </w:t>
      </w:r>
      <w:r w:rsidR="003C5943">
        <w:rPr>
          <w:sz w:val="18"/>
          <w:szCs w:val="18"/>
        </w:rPr>
        <w:t>контейнеров</w:t>
      </w:r>
      <w:r w:rsidRPr="00236272">
        <w:rPr>
          <w:sz w:val="18"/>
          <w:szCs w:val="18"/>
        </w:rPr>
        <w:t xml:space="preserve">-накопителей (в том числе дополнительные затраты связанные с погрузкой и выгрузкой повреждённого </w:t>
      </w:r>
      <w:r w:rsidR="003C5943">
        <w:rPr>
          <w:sz w:val="18"/>
          <w:szCs w:val="18"/>
        </w:rPr>
        <w:t>контейнера</w:t>
      </w:r>
      <w:r w:rsidRPr="00236272">
        <w:rPr>
          <w:sz w:val="18"/>
          <w:szCs w:val="18"/>
        </w:rPr>
        <w:t>-накопителя, а так же на их окраску)</w:t>
      </w:r>
      <w:r w:rsidR="00923C59" w:rsidRPr="00236272">
        <w:rPr>
          <w:sz w:val="18"/>
          <w:szCs w:val="18"/>
        </w:rPr>
        <w:t>.</w:t>
      </w:r>
    </w:p>
    <w:p w:rsidR="001529CE" w:rsidRPr="00DE30F6" w:rsidRDefault="00C83C5E" w:rsidP="00405FA3">
      <w:pPr>
        <w:numPr>
          <w:ilvl w:val="2"/>
          <w:numId w:val="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Незамедлительно ставить в известность руководство Исполнителя о</w:t>
      </w:r>
      <w:r w:rsidR="00D85EB7" w:rsidRPr="00236272">
        <w:rPr>
          <w:sz w:val="18"/>
          <w:szCs w:val="18"/>
        </w:rPr>
        <w:t>бо</w:t>
      </w:r>
      <w:r w:rsidRPr="00236272">
        <w:rPr>
          <w:sz w:val="18"/>
          <w:szCs w:val="18"/>
        </w:rPr>
        <w:t xml:space="preserve"> всех выявленных фактах нарушения условий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со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работников Исполнителя</w:t>
      </w:r>
      <w:r w:rsidR="001529CE">
        <w:rPr>
          <w:sz w:val="18"/>
          <w:szCs w:val="18"/>
        </w:rPr>
        <w:t>.</w:t>
      </w:r>
    </w:p>
    <w:p w:rsidR="001529CE" w:rsidRDefault="001529CE" w:rsidP="00DE30F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Стороны договорились считать официальными адресами электронной почты следующие адреса:</w:t>
      </w:r>
    </w:p>
    <w:sdt>
      <w:sdtPr>
        <w:rPr>
          <w:sz w:val="18"/>
          <w:szCs w:val="18"/>
        </w:rPr>
        <w:id w:val="1851058408"/>
        <w:placeholder>
          <w:docPart w:val="07310091E0C64C31B4A41D7C76F35E1B"/>
        </w:placeholder>
      </w:sdtPr>
      <w:sdtEndPr/>
      <w:sdtContent>
        <w:p w:rsidR="001529CE" w:rsidRDefault="001529CE" w:rsidP="001529CE">
          <w:pPr>
            <w:numPr>
              <w:ilvl w:val="0"/>
              <w:numId w:val="33"/>
            </w:num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Заказчик:</w:t>
          </w:r>
          <w:r>
            <w:t>____</w:t>
          </w:r>
          <w:r w:rsidR="00503CEA">
            <w:t>______________</w:t>
          </w:r>
        </w:p>
        <w:p w:rsidR="001529CE" w:rsidRPr="00460A6F" w:rsidRDefault="001529CE" w:rsidP="00503CEA">
          <w:pPr>
            <w:numPr>
              <w:ilvl w:val="0"/>
              <w:numId w:val="33"/>
            </w:numPr>
            <w:jc w:val="both"/>
            <w:rPr>
              <w:sz w:val="18"/>
              <w:szCs w:val="18"/>
            </w:rPr>
          </w:pPr>
          <w:r w:rsidRPr="00460A6F">
            <w:rPr>
              <w:sz w:val="18"/>
              <w:szCs w:val="18"/>
            </w:rPr>
            <w:t>Исполнитель:</w:t>
          </w:r>
          <w:r w:rsidR="00503CEA" w:rsidRPr="00503CEA">
            <w:t xml:space="preserve"> </w:t>
          </w:r>
          <w:hyperlink r:id="rId10" w:history="1">
            <w:r w:rsidR="00460A6F" w:rsidRPr="00460A6F">
              <w:rPr>
                <w:rStyle w:val="a5"/>
                <w:lang w:val="en-US"/>
              </w:rPr>
              <w:t>manager</w:t>
            </w:r>
            <w:r w:rsidR="00460A6F" w:rsidRPr="008243DE">
              <w:rPr>
                <w:rStyle w:val="a5"/>
              </w:rPr>
              <w:t>-</w:t>
            </w:r>
            <w:r w:rsidR="00460A6F" w:rsidRPr="00460A6F">
              <w:rPr>
                <w:rStyle w:val="a5"/>
                <w:lang w:val="en-US"/>
              </w:rPr>
              <w:t>nvs</w:t>
            </w:r>
            <w:r w:rsidR="00460A6F" w:rsidRPr="00611817">
              <w:rPr>
                <w:rStyle w:val="a5"/>
              </w:rPr>
              <w:t>@</w:t>
            </w:r>
            <w:r w:rsidR="00460A6F" w:rsidRPr="00460A6F">
              <w:rPr>
                <w:rStyle w:val="a5"/>
                <w:lang w:val="en-US"/>
              </w:rPr>
              <w:t>chistiy</w:t>
            </w:r>
            <w:r w:rsidR="00460A6F" w:rsidRPr="00611817">
              <w:rPr>
                <w:rStyle w:val="a5"/>
              </w:rPr>
              <w:t>.</w:t>
            </w:r>
            <w:r w:rsidR="00460A6F" w:rsidRPr="00460A6F">
              <w:rPr>
                <w:rStyle w:val="a5"/>
                <w:lang w:val="en-US"/>
              </w:rPr>
              <w:t>ru</w:t>
            </w:r>
          </w:hyperlink>
        </w:p>
      </w:sdtContent>
    </w:sdt>
    <w:p w:rsidR="00C83C5E" w:rsidRPr="00DE30F6" w:rsidRDefault="001529CE" w:rsidP="00DE30F6">
      <w:pPr>
        <w:numPr>
          <w:ilvl w:val="0"/>
          <w:numId w:val="33"/>
        </w:numPr>
        <w:jc w:val="both"/>
        <w:rPr>
          <w:sz w:val="18"/>
          <w:szCs w:val="18"/>
        </w:rPr>
      </w:pPr>
      <w:r w:rsidRPr="001529CE">
        <w:rPr>
          <w:sz w:val="18"/>
          <w:szCs w:val="18"/>
        </w:rPr>
        <w:t>Стороны договорились, что любая корреспонденция может быть направлена с использованием указанных адресов электронной почты</w:t>
      </w:r>
      <w:r w:rsidR="007D3EDC">
        <w:rPr>
          <w:sz w:val="18"/>
          <w:szCs w:val="18"/>
        </w:rPr>
        <w:t>.</w:t>
      </w:r>
      <w:r w:rsidRPr="001529CE">
        <w:rPr>
          <w:sz w:val="18"/>
          <w:szCs w:val="18"/>
        </w:rPr>
        <w:t xml:space="preserve"> </w:t>
      </w:r>
      <w:r w:rsidR="007D3EDC">
        <w:rPr>
          <w:sz w:val="18"/>
          <w:szCs w:val="18"/>
        </w:rPr>
        <w:t>Б</w:t>
      </w:r>
      <w:r w:rsidRPr="001529CE">
        <w:rPr>
          <w:sz w:val="18"/>
          <w:szCs w:val="18"/>
        </w:rPr>
        <w:t>ухгалтерская документация должна быть продублирована в просто</w:t>
      </w:r>
      <w:r w:rsidR="00141F2D">
        <w:rPr>
          <w:sz w:val="18"/>
          <w:szCs w:val="18"/>
        </w:rPr>
        <w:t>й</w:t>
      </w:r>
      <w:r w:rsidRPr="001529CE">
        <w:rPr>
          <w:sz w:val="18"/>
          <w:szCs w:val="18"/>
        </w:rPr>
        <w:t xml:space="preserve"> письменно</w:t>
      </w:r>
      <w:r w:rsidR="00141F2D">
        <w:rPr>
          <w:sz w:val="18"/>
          <w:szCs w:val="18"/>
        </w:rPr>
        <w:t>й</w:t>
      </w:r>
      <w:r w:rsidRPr="001529CE">
        <w:rPr>
          <w:sz w:val="18"/>
          <w:szCs w:val="18"/>
        </w:rPr>
        <w:t xml:space="preserve"> форме и направлен</w:t>
      </w:r>
      <w:r w:rsidR="007D3EDC">
        <w:rPr>
          <w:sz w:val="18"/>
          <w:szCs w:val="18"/>
        </w:rPr>
        <w:t>а</w:t>
      </w:r>
      <w:r w:rsidRPr="001529CE">
        <w:rPr>
          <w:sz w:val="18"/>
          <w:szCs w:val="18"/>
        </w:rPr>
        <w:t xml:space="preserve"> курьером, Почтой России или путем передачи лично</w:t>
      </w:r>
      <w:r>
        <w:rPr>
          <w:sz w:val="18"/>
          <w:szCs w:val="18"/>
        </w:rPr>
        <w:t xml:space="preserve"> или путем использования ЭДО</w:t>
      </w:r>
      <w:r w:rsidR="007D3EDC">
        <w:rPr>
          <w:sz w:val="18"/>
          <w:szCs w:val="18"/>
        </w:rPr>
        <w:t>,</w:t>
      </w:r>
      <w:r>
        <w:rPr>
          <w:sz w:val="18"/>
          <w:szCs w:val="18"/>
        </w:rPr>
        <w:t xml:space="preserve"> в случае подписания дополнительного соглашения между Сторонами</w:t>
      </w:r>
      <w:r w:rsidRPr="001529CE">
        <w:rPr>
          <w:sz w:val="18"/>
          <w:szCs w:val="18"/>
        </w:rPr>
        <w:t>.</w:t>
      </w:r>
      <w:r w:rsidR="007D3EDC">
        <w:rPr>
          <w:sz w:val="18"/>
          <w:szCs w:val="18"/>
        </w:rPr>
        <w:t xml:space="preserve"> </w:t>
      </w:r>
      <w:r w:rsidR="00C66308">
        <w:rPr>
          <w:sz w:val="18"/>
          <w:szCs w:val="18"/>
        </w:rPr>
        <w:t xml:space="preserve">Стороны не вправе ссылаться на отсутствие интернета, сбои в работе связи, отсутствия у сотрудника доступа к указанному почтовому ящику и прочее при объяснении причин неполучения </w:t>
      </w:r>
      <w:r w:rsidR="003C5943">
        <w:rPr>
          <w:sz w:val="18"/>
          <w:szCs w:val="18"/>
        </w:rPr>
        <w:t>корреспонденции</w:t>
      </w:r>
      <w:r w:rsidR="007D3EDC">
        <w:rPr>
          <w:sz w:val="18"/>
          <w:szCs w:val="18"/>
        </w:rPr>
        <w:t>.</w:t>
      </w:r>
      <w:r w:rsidR="00C66308">
        <w:rPr>
          <w:sz w:val="18"/>
          <w:szCs w:val="18"/>
        </w:rPr>
        <w:t xml:space="preserve"> </w:t>
      </w:r>
    </w:p>
    <w:p w:rsidR="00C83C5E" w:rsidRPr="00236272" w:rsidRDefault="00C83C5E" w:rsidP="00405FA3">
      <w:pPr>
        <w:ind w:left="1440"/>
        <w:jc w:val="both"/>
        <w:rPr>
          <w:sz w:val="18"/>
          <w:szCs w:val="18"/>
        </w:rPr>
      </w:pPr>
    </w:p>
    <w:p w:rsidR="00C83C5E" w:rsidRPr="00236272" w:rsidRDefault="00C83C5E" w:rsidP="00AB6547">
      <w:pPr>
        <w:numPr>
          <w:ilvl w:val="0"/>
          <w:numId w:val="6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Стоимость услуг</w:t>
      </w:r>
    </w:p>
    <w:p w:rsidR="00947DC9" w:rsidRPr="00236272" w:rsidRDefault="00947DC9" w:rsidP="00405FA3">
      <w:pPr>
        <w:numPr>
          <w:ilvl w:val="1"/>
          <w:numId w:val="6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Стоимость услуг </w:t>
      </w:r>
      <w:r w:rsidR="008202B9" w:rsidRPr="00236272">
        <w:rPr>
          <w:sz w:val="18"/>
          <w:szCs w:val="18"/>
        </w:rPr>
        <w:t>рассчитывается согласно тарифам</w:t>
      </w:r>
      <w:r w:rsidR="00E7754B" w:rsidRPr="00236272">
        <w:rPr>
          <w:sz w:val="18"/>
          <w:szCs w:val="18"/>
        </w:rPr>
        <w:t>,</w:t>
      </w:r>
      <w:r w:rsidR="008202B9" w:rsidRPr="00236272">
        <w:rPr>
          <w:sz w:val="18"/>
          <w:szCs w:val="18"/>
        </w:rPr>
        <w:t xml:space="preserve"> указанным</w:t>
      </w:r>
      <w:r w:rsidRPr="00236272">
        <w:rPr>
          <w:sz w:val="18"/>
          <w:szCs w:val="18"/>
        </w:rPr>
        <w:t xml:space="preserve"> в протоколе согласования договорной цены (Приложение №1 к настоящему договору).</w:t>
      </w:r>
    </w:p>
    <w:p w:rsidR="00C83C5E" w:rsidRPr="001529CE" w:rsidRDefault="002D2516" w:rsidP="00A66081">
      <w:pPr>
        <w:numPr>
          <w:ilvl w:val="1"/>
          <w:numId w:val="6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Тарифы,</w:t>
      </w:r>
      <w:r w:rsidR="00417969" w:rsidRPr="00236272">
        <w:rPr>
          <w:sz w:val="18"/>
          <w:szCs w:val="18"/>
        </w:rPr>
        <w:t xml:space="preserve"> указанные в Протоколе согласования договорной цены (Приложение №1 к настоящему договору) могут быть увеличены Исполнителем в случае роста цен на ГСМ, размещение Отходов</w:t>
      </w:r>
      <w:r w:rsidR="001529CE">
        <w:rPr>
          <w:sz w:val="18"/>
          <w:szCs w:val="18"/>
        </w:rPr>
        <w:t>, увеличение налоговой нагрузки</w:t>
      </w:r>
      <w:r w:rsidR="00C66308">
        <w:rPr>
          <w:sz w:val="18"/>
          <w:szCs w:val="18"/>
        </w:rPr>
        <w:t>, уровня инфляции</w:t>
      </w:r>
      <w:r w:rsidR="00417969" w:rsidRPr="001529CE">
        <w:rPr>
          <w:sz w:val="18"/>
          <w:szCs w:val="18"/>
        </w:rPr>
        <w:t xml:space="preserve"> и прочими объективными показателями</w:t>
      </w:r>
      <w:r w:rsidR="00923C59" w:rsidRPr="001529CE">
        <w:rPr>
          <w:sz w:val="18"/>
          <w:szCs w:val="18"/>
        </w:rPr>
        <w:t>,</w:t>
      </w:r>
      <w:r w:rsidR="00417969" w:rsidRPr="001529CE">
        <w:rPr>
          <w:sz w:val="18"/>
          <w:szCs w:val="18"/>
        </w:rPr>
        <w:t xml:space="preserve"> влияющими на стоимость услуги</w:t>
      </w:r>
      <w:r w:rsidR="007D3EDC">
        <w:rPr>
          <w:sz w:val="18"/>
          <w:szCs w:val="18"/>
        </w:rPr>
        <w:t>.</w:t>
      </w:r>
      <w:r w:rsidR="00FB7E5A">
        <w:rPr>
          <w:sz w:val="18"/>
          <w:szCs w:val="18"/>
        </w:rPr>
        <w:t xml:space="preserve"> </w:t>
      </w:r>
      <w:r w:rsidR="007D3EDC">
        <w:rPr>
          <w:sz w:val="18"/>
          <w:szCs w:val="18"/>
        </w:rPr>
        <w:t>П</w:t>
      </w:r>
      <w:r w:rsidR="00417969" w:rsidRPr="001529CE">
        <w:rPr>
          <w:sz w:val="18"/>
          <w:szCs w:val="18"/>
        </w:rPr>
        <w:t>ри этом Исполнитель обязан уведомлять Заказчика об изменении тарифа не поздне</w:t>
      </w:r>
      <w:r w:rsidR="00AB6547" w:rsidRPr="001529CE">
        <w:rPr>
          <w:sz w:val="18"/>
          <w:szCs w:val="18"/>
        </w:rPr>
        <w:t>е 5 рабочих дней</w:t>
      </w:r>
      <w:r w:rsidR="00E7754B" w:rsidRPr="001529CE">
        <w:rPr>
          <w:sz w:val="18"/>
          <w:szCs w:val="18"/>
        </w:rPr>
        <w:t>,</w:t>
      </w:r>
      <w:r w:rsidR="00AB6547" w:rsidRPr="001529CE">
        <w:rPr>
          <w:sz w:val="18"/>
          <w:szCs w:val="18"/>
        </w:rPr>
        <w:t xml:space="preserve"> предшествующих</w:t>
      </w:r>
      <w:r w:rsidR="00417969" w:rsidRPr="001529CE">
        <w:rPr>
          <w:sz w:val="18"/>
          <w:szCs w:val="18"/>
        </w:rPr>
        <w:t xml:space="preserve"> дню, с которого производится изменение </w:t>
      </w:r>
      <w:r w:rsidR="00C66308" w:rsidRPr="001529CE">
        <w:rPr>
          <w:sz w:val="18"/>
          <w:szCs w:val="18"/>
        </w:rPr>
        <w:t>тарифа. Исполнитель</w:t>
      </w:r>
      <w:r w:rsidR="00C66308">
        <w:rPr>
          <w:sz w:val="18"/>
          <w:szCs w:val="18"/>
        </w:rPr>
        <w:t xml:space="preserve"> направляет уведомление с пояснением причины увеличения цены. </w:t>
      </w:r>
      <w:r w:rsidR="005F2B71">
        <w:rPr>
          <w:sz w:val="18"/>
          <w:szCs w:val="18"/>
        </w:rPr>
        <w:t>Уведомление может быть направлено как в письменном виде Почтой Ро</w:t>
      </w:r>
      <w:r w:rsidR="00A66081">
        <w:rPr>
          <w:sz w:val="18"/>
          <w:szCs w:val="18"/>
        </w:rPr>
        <w:t>ссии, так и в соответствии с п.</w:t>
      </w:r>
      <w:r w:rsidR="00A66081" w:rsidRPr="00A66081">
        <w:rPr>
          <w:sz w:val="18"/>
          <w:szCs w:val="18"/>
        </w:rPr>
        <w:t xml:space="preserve"> 3.4.10 </w:t>
      </w:r>
      <w:r w:rsidR="005F2B71">
        <w:rPr>
          <w:sz w:val="18"/>
          <w:szCs w:val="18"/>
        </w:rPr>
        <w:t xml:space="preserve">Договора на официальный адрес электронной почты Стороны. </w:t>
      </w:r>
    </w:p>
    <w:p w:rsidR="008202B9" w:rsidRPr="00236272" w:rsidRDefault="008202B9" w:rsidP="00405FA3">
      <w:pPr>
        <w:numPr>
          <w:ilvl w:val="1"/>
          <w:numId w:val="6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если Заказчик в течени</w:t>
      </w:r>
      <w:r w:rsidR="005F480E" w:rsidRPr="00236272">
        <w:rPr>
          <w:sz w:val="18"/>
          <w:szCs w:val="18"/>
        </w:rPr>
        <w:t>е</w:t>
      </w:r>
      <w:r w:rsidRPr="00236272">
        <w:rPr>
          <w:sz w:val="18"/>
          <w:szCs w:val="18"/>
        </w:rPr>
        <w:t xml:space="preserve"> 5 рабочих дней после направления уведомления предусмотренного пунктом 4.2 настоящего договора не отправил письменное несогласие с новыми тарифами, тарифы считаются принятыми заказчиком без замечаний.</w:t>
      </w:r>
    </w:p>
    <w:p w:rsidR="00C83C5E" w:rsidRPr="00236272" w:rsidRDefault="00C83C5E" w:rsidP="00405FA3">
      <w:pPr>
        <w:jc w:val="both"/>
        <w:rPr>
          <w:b/>
          <w:sz w:val="18"/>
          <w:szCs w:val="18"/>
        </w:rPr>
      </w:pPr>
    </w:p>
    <w:p w:rsidR="00F875C6" w:rsidRPr="00236272" w:rsidRDefault="00183BAC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Сдача-прием</w:t>
      </w:r>
      <w:r w:rsidR="00F875C6" w:rsidRPr="00236272">
        <w:rPr>
          <w:b/>
          <w:sz w:val="18"/>
          <w:szCs w:val="18"/>
        </w:rPr>
        <w:t xml:space="preserve"> </w:t>
      </w:r>
      <w:r w:rsidR="00DA0A2D">
        <w:rPr>
          <w:b/>
          <w:sz w:val="18"/>
          <w:szCs w:val="18"/>
        </w:rPr>
        <w:t>услуг</w:t>
      </w:r>
    </w:p>
    <w:p w:rsidR="0086043D" w:rsidRPr="00236272" w:rsidRDefault="00BA3760" w:rsidP="00BA3760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По результатам </w:t>
      </w:r>
      <w:r w:rsidR="00DA0A2D">
        <w:rPr>
          <w:sz w:val="18"/>
          <w:szCs w:val="18"/>
        </w:rPr>
        <w:t>оказания услуг</w:t>
      </w:r>
      <w:r w:rsidRPr="00236272">
        <w:rPr>
          <w:sz w:val="18"/>
          <w:szCs w:val="18"/>
        </w:rPr>
        <w:t xml:space="preserve"> за период</w:t>
      </w:r>
      <w:r w:rsidR="00B736CB">
        <w:rPr>
          <w:sz w:val="18"/>
          <w:szCs w:val="18"/>
        </w:rPr>
        <w:t xml:space="preserve"> </w:t>
      </w:r>
      <w:r w:rsidR="00B736CB">
        <w:rPr>
          <w:sz w:val="18"/>
          <w:szCs w:val="18"/>
        </w:rPr>
        <w:br/>
        <w:t>(календарный месяц)</w:t>
      </w:r>
      <w:r w:rsidRPr="00236272">
        <w:rPr>
          <w:sz w:val="18"/>
          <w:szCs w:val="18"/>
        </w:rPr>
        <w:t xml:space="preserve"> Исполнитель направляет Заказчику Акт </w:t>
      </w:r>
      <w:r w:rsidR="00DA0A2D">
        <w:rPr>
          <w:sz w:val="18"/>
          <w:szCs w:val="18"/>
        </w:rPr>
        <w:t>оказанных услуг</w:t>
      </w:r>
      <w:r w:rsidRPr="00236272">
        <w:rPr>
          <w:sz w:val="18"/>
          <w:szCs w:val="18"/>
        </w:rPr>
        <w:t xml:space="preserve"> или УПД (универсальный передаточный документ). По письменному запросу Заказчика вместе с актом или УПД Исполнитель может направить Заказчику детализацию выполненных работ</w:t>
      </w:r>
      <w:r w:rsidR="0086043D" w:rsidRPr="00236272">
        <w:rPr>
          <w:sz w:val="18"/>
          <w:szCs w:val="18"/>
        </w:rPr>
        <w:t>.</w:t>
      </w:r>
    </w:p>
    <w:p w:rsidR="00F875C6" w:rsidRPr="00236272" w:rsidRDefault="00BA3760" w:rsidP="00BA3760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Заказчик обязан в течение 3 (трех)  дней с момента получения акта </w:t>
      </w:r>
      <w:r w:rsidR="00DA0A2D">
        <w:rPr>
          <w:sz w:val="18"/>
          <w:szCs w:val="18"/>
        </w:rPr>
        <w:t>оказанных услуг</w:t>
      </w:r>
      <w:r w:rsidRPr="00236272">
        <w:rPr>
          <w:sz w:val="18"/>
          <w:szCs w:val="18"/>
        </w:rPr>
        <w:t xml:space="preserve"> или УПД его рассмотреть и, в случае наличия мотивированных возражений, обязан в тот же срок передать Исполнителю письменное несогласие с объемом оказанных услуг, указав конкретные спорные даты, приложив к своей претензии копию журнала </w:t>
      </w:r>
      <w:r w:rsidR="00DA0A2D">
        <w:rPr>
          <w:sz w:val="18"/>
          <w:szCs w:val="18"/>
        </w:rPr>
        <w:t>оказанной работы</w:t>
      </w:r>
      <w:r w:rsidRPr="00236272">
        <w:rPr>
          <w:sz w:val="18"/>
          <w:szCs w:val="18"/>
        </w:rPr>
        <w:t>, заполненного надлежащим образом (Приложение №</w:t>
      </w:r>
      <w:r w:rsidR="001C5D7D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>4 к настоящему Договору). В случае отсутствия письменного мотивированного несогласия с указанными в акте/УПД работами и/или надлежащим образом заполненного журнала выполненных работ, работы считаются принятыми Заказчиком в полном объеме без замечаний в день отправки ему подписанного со стороны Исполнителя Акт</w:t>
      </w:r>
      <w:bookmarkStart w:id="0" w:name="_GoBack"/>
      <w:bookmarkEnd w:id="0"/>
      <w:r w:rsidRPr="00236272">
        <w:rPr>
          <w:sz w:val="18"/>
          <w:szCs w:val="18"/>
        </w:rPr>
        <w:t>а приема-сдачи оказанных услуг или УПД</w:t>
      </w:r>
      <w:r w:rsidR="00F875C6" w:rsidRPr="00236272">
        <w:rPr>
          <w:sz w:val="18"/>
          <w:szCs w:val="18"/>
        </w:rPr>
        <w:t>.</w:t>
      </w:r>
    </w:p>
    <w:p w:rsidR="00F875C6" w:rsidRPr="00DE30F6" w:rsidRDefault="00F875C6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оказания услуг по заранее согласованному</w:t>
      </w:r>
      <w:r w:rsidR="0086043D" w:rsidRPr="00236272">
        <w:rPr>
          <w:sz w:val="18"/>
          <w:szCs w:val="18"/>
        </w:rPr>
        <w:t xml:space="preserve"> и подписанному</w:t>
      </w:r>
      <w:r w:rsidRPr="00236272">
        <w:rPr>
          <w:sz w:val="18"/>
          <w:szCs w:val="18"/>
        </w:rPr>
        <w:t xml:space="preserve"> графику</w:t>
      </w:r>
      <w:r w:rsidR="0086043D" w:rsidRPr="00236272">
        <w:rPr>
          <w:sz w:val="18"/>
          <w:szCs w:val="18"/>
        </w:rPr>
        <w:t>,</w:t>
      </w:r>
      <w:r w:rsidRPr="00236272">
        <w:rPr>
          <w:sz w:val="18"/>
          <w:szCs w:val="18"/>
        </w:rPr>
        <w:t xml:space="preserve"> услуги считаются оказанными надлежащим образом и в срок со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Исполнителя</w:t>
      </w:r>
      <w:r w:rsidR="0086043D" w:rsidRPr="00236272">
        <w:rPr>
          <w:sz w:val="18"/>
          <w:szCs w:val="18"/>
        </w:rPr>
        <w:t xml:space="preserve"> согласно графику</w:t>
      </w:r>
      <w:r w:rsidRPr="00236272">
        <w:rPr>
          <w:sz w:val="18"/>
          <w:szCs w:val="18"/>
        </w:rPr>
        <w:t>, если в течение суток со дня оказания услуги Заказчиком не будет</w:t>
      </w:r>
      <w:r w:rsidR="008202B9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 xml:space="preserve">заявлено </w:t>
      </w:r>
      <w:r w:rsidR="008202B9" w:rsidRPr="00236272">
        <w:rPr>
          <w:sz w:val="18"/>
          <w:szCs w:val="18"/>
        </w:rPr>
        <w:t>письменной мотивированной претензии</w:t>
      </w:r>
      <w:r w:rsidRPr="00236272">
        <w:rPr>
          <w:sz w:val="18"/>
          <w:szCs w:val="18"/>
        </w:rPr>
        <w:t xml:space="preserve"> по выполненным услугам</w:t>
      </w:r>
      <w:r w:rsidR="0086043D" w:rsidRPr="00236272">
        <w:rPr>
          <w:sz w:val="18"/>
          <w:szCs w:val="18"/>
        </w:rPr>
        <w:t>.</w:t>
      </w:r>
    </w:p>
    <w:p w:rsidR="00F875C6" w:rsidRPr="00DE30F6" w:rsidRDefault="00C66308" w:rsidP="00C66308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DE30F6">
        <w:rPr>
          <w:sz w:val="18"/>
          <w:szCs w:val="18"/>
        </w:rPr>
        <w:t>В случае заключения между сторонами дополнительного соглашения об использовании ЭДО действия главы 5 Договора сохраняется с учетом особенностей, предусмотренных использованием электронного документооборота.</w:t>
      </w:r>
    </w:p>
    <w:p w:rsidR="00DE30F6" w:rsidRDefault="00DE30F6" w:rsidP="00DE30F6">
      <w:pPr>
        <w:ind w:left="360"/>
        <w:rPr>
          <w:b/>
          <w:sz w:val="18"/>
          <w:szCs w:val="18"/>
        </w:rPr>
      </w:pPr>
    </w:p>
    <w:p w:rsidR="00C83C5E" w:rsidRPr="00236272" w:rsidRDefault="00F875C6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Платежи</w:t>
      </w:r>
      <w:r w:rsidR="00C83C5E" w:rsidRPr="00236272">
        <w:rPr>
          <w:b/>
          <w:sz w:val="18"/>
          <w:szCs w:val="18"/>
        </w:rPr>
        <w:t xml:space="preserve"> по </w:t>
      </w:r>
      <w:r w:rsidR="00B968E7" w:rsidRPr="00236272">
        <w:rPr>
          <w:b/>
          <w:sz w:val="18"/>
          <w:szCs w:val="18"/>
        </w:rPr>
        <w:t>Договору</w:t>
      </w:r>
    </w:p>
    <w:p w:rsidR="00C83C5E" w:rsidRPr="00236272" w:rsidRDefault="00692411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Исполнитель</w:t>
      </w:r>
      <w:r w:rsidR="0086043D" w:rsidRPr="00236272">
        <w:rPr>
          <w:sz w:val="18"/>
          <w:szCs w:val="18"/>
        </w:rPr>
        <w:t xml:space="preserve"> оказывает услуги на условиях 100% предоплаты. При этом предоплата считается осуществлённой </w:t>
      </w:r>
      <w:r w:rsidR="00F60B72">
        <w:rPr>
          <w:sz w:val="18"/>
          <w:szCs w:val="18"/>
        </w:rPr>
        <w:t>в</w:t>
      </w:r>
      <w:r w:rsidR="0086043D" w:rsidRPr="00236272">
        <w:rPr>
          <w:sz w:val="18"/>
          <w:szCs w:val="18"/>
        </w:rPr>
        <w:t xml:space="preserve"> </w:t>
      </w:r>
      <w:r w:rsidR="00F60B72">
        <w:rPr>
          <w:sz w:val="18"/>
          <w:szCs w:val="18"/>
        </w:rPr>
        <w:t xml:space="preserve">в первый рабочий </w:t>
      </w:r>
      <w:r w:rsidR="0086043D" w:rsidRPr="00236272">
        <w:rPr>
          <w:sz w:val="18"/>
          <w:szCs w:val="18"/>
        </w:rPr>
        <w:t>день зачисления денежных средств на расчётный счёт Исполнителя.</w:t>
      </w:r>
    </w:p>
    <w:p w:rsidR="0086043D" w:rsidRPr="00236272" w:rsidRDefault="00F875C6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превышения ранее согласованного и оплаченного авансом объема услуг, Заказчик обязан оплатить фактически оказанные услуги в течение </w:t>
      </w:r>
      <w:r w:rsidR="0086043D" w:rsidRPr="00236272">
        <w:rPr>
          <w:sz w:val="18"/>
          <w:szCs w:val="18"/>
        </w:rPr>
        <w:t>3</w:t>
      </w:r>
      <w:r w:rsidRPr="00236272">
        <w:rPr>
          <w:sz w:val="18"/>
          <w:szCs w:val="18"/>
        </w:rPr>
        <w:t xml:space="preserve"> (</w:t>
      </w:r>
      <w:r w:rsidR="0086043D" w:rsidRPr="00236272">
        <w:rPr>
          <w:sz w:val="18"/>
          <w:szCs w:val="18"/>
        </w:rPr>
        <w:t>трёх</w:t>
      </w:r>
      <w:r w:rsidRPr="00236272">
        <w:rPr>
          <w:sz w:val="18"/>
          <w:szCs w:val="18"/>
        </w:rPr>
        <w:t>) банковских дней со дня выставления счета, в том числе переданного по средствам факсимильн</w:t>
      </w:r>
      <w:r w:rsidR="0086043D" w:rsidRPr="00236272">
        <w:rPr>
          <w:sz w:val="18"/>
          <w:szCs w:val="18"/>
        </w:rPr>
        <w:t>ой связи</w:t>
      </w:r>
      <w:r w:rsidR="00F60B72">
        <w:rPr>
          <w:sz w:val="18"/>
          <w:szCs w:val="18"/>
        </w:rPr>
        <w:t>,</w:t>
      </w:r>
      <w:r w:rsidR="00DE30F6">
        <w:rPr>
          <w:sz w:val="18"/>
          <w:szCs w:val="18"/>
        </w:rPr>
        <w:t xml:space="preserve"> </w:t>
      </w:r>
      <w:r w:rsidR="0086043D" w:rsidRPr="00236272">
        <w:rPr>
          <w:sz w:val="18"/>
          <w:szCs w:val="18"/>
        </w:rPr>
        <w:t>электронной почты</w:t>
      </w:r>
      <w:r w:rsidR="00F60B72">
        <w:rPr>
          <w:sz w:val="18"/>
          <w:szCs w:val="18"/>
        </w:rPr>
        <w:t xml:space="preserve"> или ЭДО (в случае наличия соглашения об использовании ЭДО)</w:t>
      </w:r>
      <w:r w:rsidR="0086043D" w:rsidRPr="00236272">
        <w:rPr>
          <w:sz w:val="18"/>
          <w:szCs w:val="18"/>
        </w:rPr>
        <w:t xml:space="preserve">. В этом случае </w:t>
      </w:r>
      <w:r w:rsidR="0086043D" w:rsidRPr="00236272">
        <w:rPr>
          <w:sz w:val="18"/>
          <w:szCs w:val="18"/>
        </w:rPr>
        <w:lastRenderedPageBreak/>
        <w:t>Исполнитель вправе зачесть любой платёж по договору в счёт покрытия образовавшейся задолженности, вне зависимости от назначения данного платежа.</w:t>
      </w:r>
    </w:p>
    <w:p w:rsidR="0086043D" w:rsidRPr="00236272" w:rsidRDefault="00BA3760" w:rsidP="00BA3760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Отсутствие подписанного со стороны Заказчика Акта выполненных работ/УПД и/или контрольных листов, предусмотренных пунктом 5.</w:t>
      </w:r>
      <w:r w:rsidR="000D6E50" w:rsidRPr="00236272">
        <w:rPr>
          <w:sz w:val="18"/>
          <w:szCs w:val="18"/>
        </w:rPr>
        <w:t>1</w:t>
      </w:r>
      <w:r w:rsidRPr="00236272">
        <w:rPr>
          <w:sz w:val="18"/>
          <w:szCs w:val="18"/>
        </w:rPr>
        <w:t xml:space="preserve"> настоящего Договора, не освобождает Заказчика от оплаты фактически оказанных Исполнителем ему услуг</w:t>
      </w:r>
      <w:r w:rsidR="0086043D" w:rsidRPr="00236272">
        <w:rPr>
          <w:sz w:val="18"/>
          <w:szCs w:val="18"/>
        </w:rPr>
        <w:t>.</w:t>
      </w:r>
    </w:p>
    <w:p w:rsidR="0086043D" w:rsidRPr="00236272" w:rsidRDefault="00DA0A2D" w:rsidP="0086043D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Услуги</w:t>
      </w:r>
      <w:r w:rsidRPr="00236272">
        <w:rPr>
          <w:sz w:val="18"/>
          <w:szCs w:val="18"/>
        </w:rPr>
        <w:t xml:space="preserve"> </w:t>
      </w:r>
      <w:r w:rsidR="0086043D" w:rsidRPr="00236272">
        <w:rPr>
          <w:sz w:val="18"/>
          <w:szCs w:val="18"/>
        </w:rPr>
        <w:t>с отсрочкой оплаты (т.е. оплата услуг после их оказания) возможна только в случае подписания Дополнительного соглашения к данному д</w:t>
      </w:r>
      <w:r w:rsidR="005F1324">
        <w:rPr>
          <w:sz w:val="18"/>
          <w:szCs w:val="18"/>
        </w:rPr>
        <w:t>оговору (</w:t>
      </w:r>
      <w:r w:rsidR="001A61B8" w:rsidRPr="00236272">
        <w:rPr>
          <w:sz w:val="18"/>
          <w:szCs w:val="18"/>
        </w:rPr>
        <w:t>Приложение №6</w:t>
      </w:r>
      <w:r w:rsidR="0086043D" w:rsidRPr="00236272">
        <w:rPr>
          <w:sz w:val="18"/>
          <w:szCs w:val="18"/>
        </w:rPr>
        <w:t>). При этом данное дополнительное соглашение имеет юридическую силу, только в том случае, если со стороны Исполнителя оно подписано</w:t>
      </w:r>
      <w:r w:rsidR="007040AA" w:rsidRPr="00236272">
        <w:rPr>
          <w:sz w:val="18"/>
          <w:szCs w:val="18"/>
        </w:rPr>
        <w:t xml:space="preserve"> лично </w:t>
      </w:r>
      <w:r w:rsidR="0086043D" w:rsidRPr="00236272">
        <w:rPr>
          <w:sz w:val="18"/>
          <w:szCs w:val="18"/>
        </w:rPr>
        <w:t xml:space="preserve"> Генеральны</w:t>
      </w:r>
      <w:r w:rsidR="007040AA" w:rsidRPr="00236272">
        <w:rPr>
          <w:sz w:val="18"/>
          <w:szCs w:val="18"/>
        </w:rPr>
        <w:t xml:space="preserve">м директором (подписание по доверенности исключается). </w:t>
      </w:r>
      <w:r>
        <w:rPr>
          <w:sz w:val="18"/>
          <w:szCs w:val="18"/>
        </w:rPr>
        <w:t>Указанное дополнительное соглашение может быть подписано по доверенности</w:t>
      </w:r>
      <w:r w:rsidR="009A2340">
        <w:rPr>
          <w:sz w:val="18"/>
          <w:szCs w:val="18"/>
        </w:rPr>
        <w:t xml:space="preserve"> от Генерального директора</w:t>
      </w:r>
      <w:r>
        <w:rPr>
          <w:sz w:val="18"/>
          <w:szCs w:val="18"/>
        </w:rPr>
        <w:t xml:space="preserve"> с предоставлением отсрочки сроком до 30 дней</w:t>
      </w:r>
      <w:r w:rsidR="009A2340">
        <w:rPr>
          <w:sz w:val="18"/>
          <w:szCs w:val="18"/>
        </w:rPr>
        <w:t xml:space="preserve"> и с формированием задолженности по отсрочке не более чем на </w:t>
      </w:r>
      <w:r w:rsidR="00C31D55">
        <w:rPr>
          <w:sz w:val="18"/>
          <w:szCs w:val="18"/>
        </w:rPr>
        <w:t xml:space="preserve"> (_________________</w:t>
      </w:r>
      <w:r w:rsidR="00FB7E5A">
        <w:rPr>
          <w:sz w:val="18"/>
          <w:szCs w:val="18"/>
        </w:rPr>
        <w:t xml:space="preserve">________) </w:t>
      </w:r>
      <w:r w:rsidR="009A2340">
        <w:rPr>
          <w:sz w:val="18"/>
          <w:szCs w:val="18"/>
        </w:rPr>
        <w:t>рублей.</w:t>
      </w:r>
    </w:p>
    <w:p w:rsidR="00007A3A" w:rsidRPr="00236272" w:rsidRDefault="00007A3A" w:rsidP="00007A3A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В случае просрочки оплаты стоимости оказанных услуг, Заказчик обязуется оплатить Исполнителю пени в размере (ноль целых пять десятых) 0,5%. Пени рассчитываются от размера задолженности за отчетный период, указанный в акте или УПД и начисляются за каждый календарный день просрочки оплаты, до полного погашения суммы задолженности за отчетный период.</w:t>
      </w:r>
    </w:p>
    <w:p w:rsidR="00007A3A" w:rsidRPr="00236272" w:rsidRDefault="00007A3A" w:rsidP="00007A3A">
      <w:pPr>
        <w:numPr>
          <w:ilvl w:val="1"/>
          <w:numId w:val="1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>В случае несвоевременных</w:t>
      </w:r>
      <w:r w:rsidR="00F60B72">
        <w:rPr>
          <w:sz w:val="18"/>
          <w:szCs w:val="18"/>
        </w:rPr>
        <w:t xml:space="preserve"> (более 3-х рабочих дней)</w:t>
      </w:r>
      <w:r w:rsidRPr="00236272">
        <w:rPr>
          <w:sz w:val="18"/>
          <w:szCs w:val="18"/>
        </w:rPr>
        <w:t xml:space="preserve"> платежей по договору, в том числе отсутс</w:t>
      </w:r>
      <w:r w:rsidR="00A859E6" w:rsidRPr="00236272">
        <w:rPr>
          <w:sz w:val="18"/>
          <w:szCs w:val="18"/>
        </w:rPr>
        <w:t>твие оплаты пени, согласно п.6.5</w:t>
      </w:r>
      <w:r w:rsidRPr="00236272">
        <w:rPr>
          <w:sz w:val="18"/>
          <w:szCs w:val="18"/>
        </w:rPr>
        <w:t>, Исполнитель</w:t>
      </w:r>
      <w:r w:rsidR="00D255A4">
        <w:rPr>
          <w:sz w:val="18"/>
          <w:szCs w:val="18"/>
        </w:rPr>
        <w:t xml:space="preserve"> вправе</w:t>
      </w:r>
      <w:r w:rsidRPr="00236272">
        <w:rPr>
          <w:sz w:val="18"/>
          <w:szCs w:val="18"/>
        </w:rPr>
        <w:t xml:space="preserve"> без предупреждения </w:t>
      </w:r>
      <w:r w:rsidR="00D255A4" w:rsidRPr="00236272">
        <w:rPr>
          <w:sz w:val="18"/>
          <w:szCs w:val="18"/>
        </w:rPr>
        <w:t>остан</w:t>
      </w:r>
      <w:r w:rsidR="00D255A4">
        <w:rPr>
          <w:sz w:val="18"/>
          <w:szCs w:val="18"/>
        </w:rPr>
        <w:t>овить</w:t>
      </w:r>
      <w:r w:rsidR="00D255A4" w:rsidRPr="00236272">
        <w:rPr>
          <w:sz w:val="18"/>
          <w:szCs w:val="18"/>
        </w:rPr>
        <w:t xml:space="preserve"> </w:t>
      </w:r>
      <w:r w:rsidR="00A53A41">
        <w:rPr>
          <w:sz w:val="18"/>
          <w:szCs w:val="18"/>
        </w:rPr>
        <w:t>оказание услуг по Договору</w:t>
      </w:r>
      <w:r w:rsidR="00A53A41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>по всем объектам Заказчика до полного погашения задолженности</w:t>
      </w:r>
      <w:r w:rsidR="009A2340">
        <w:rPr>
          <w:sz w:val="18"/>
          <w:szCs w:val="18"/>
        </w:rPr>
        <w:t>, при этом до погашения задолженности к Исполнителю не могут применяться штрафные санкции установленные договором и законодательством.</w:t>
      </w:r>
    </w:p>
    <w:p w:rsidR="00C83C5E" w:rsidRPr="00236272" w:rsidRDefault="00C83C5E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Форс-мажорные обстоятельства</w:t>
      </w:r>
    </w:p>
    <w:p w:rsidR="009442C9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При наступлении чрезвычайных и непредотвратимых при данных условиях обстоятельств, повлекших невозможность полного или частичного исполнения любой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, а именно: пожара, стихийных бедствий, военных операций любого характера, блокады или других независящих от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обстоятельств, срок исполнения обязательств отодвигается соразмерно времени, в течение которого будут действовать такие обстоятельства. В частности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договорились отнести к форс-мажорным обстоятельствам случаи внеплановой остановки полигоном приема Отходов.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 Если обстоятельства и их последствия будут продолжаться более 30 дней, то каждая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вправе отказаться от дальнейшего исполнения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, в этом случае ни одна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не будет иметь право на возмещение другой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>ой убытков и уплаты неустоек.</w:t>
      </w:r>
    </w:p>
    <w:p w:rsidR="00C83C5E" w:rsidRPr="00236272" w:rsidRDefault="000821D9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Сторона</w:t>
      </w:r>
      <w:r w:rsidR="00C83C5E" w:rsidRPr="00236272">
        <w:rPr>
          <w:sz w:val="18"/>
          <w:szCs w:val="18"/>
        </w:rPr>
        <w:t xml:space="preserve">, для которой создалась невозможность выполнения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="00C83C5E" w:rsidRPr="00236272">
        <w:rPr>
          <w:sz w:val="18"/>
          <w:szCs w:val="18"/>
        </w:rPr>
        <w:t xml:space="preserve">, должна немедленно извещать другую </w:t>
      </w:r>
      <w:r w:rsidRPr="00236272">
        <w:rPr>
          <w:sz w:val="18"/>
          <w:szCs w:val="18"/>
        </w:rPr>
        <w:t>Сторон</w:t>
      </w:r>
      <w:r w:rsidR="00C83C5E" w:rsidRPr="00236272">
        <w:rPr>
          <w:sz w:val="18"/>
          <w:szCs w:val="18"/>
        </w:rPr>
        <w:t xml:space="preserve">у о наступлении и прекращении обстоятельств, препятствующих исполнению обязательств и представлять другой </w:t>
      </w:r>
      <w:r w:rsidRPr="00236272">
        <w:rPr>
          <w:sz w:val="18"/>
          <w:szCs w:val="18"/>
        </w:rPr>
        <w:t>Сторон</w:t>
      </w:r>
      <w:r w:rsidR="00C83C5E" w:rsidRPr="00236272">
        <w:rPr>
          <w:sz w:val="18"/>
          <w:szCs w:val="18"/>
        </w:rPr>
        <w:t>е надлежащие доказательства наличия указанных выше обстоятельств и их продолжительности.</w:t>
      </w:r>
    </w:p>
    <w:p w:rsidR="00C83C5E" w:rsidRPr="00236272" w:rsidRDefault="00C83C5E" w:rsidP="00405FA3">
      <w:pPr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Срок действия </w:t>
      </w:r>
      <w:r w:rsidR="00B968E7" w:rsidRPr="00236272">
        <w:rPr>
          <w:b/>
          <w:sz w:val="18"/>
          <w:szCs w:val="18"/>
        </w:rPr>
        <w:t>Договора</w:t>
      </w:r>
      <w:r w:rsidRPr="00236272">
        <w:rPr>
          <w:b/>
          <w:sz w:val="18"/>
          <w:szCs w:val="18"/>
        </w:rPr>
        <w:t xml:space="preserve">. Расторжение </w:t>
      </w:r>
      <w:r w:rsidR="00B968E7" w:rsidRPr="00236272">
        <w:rPr>
          <w:b/>
          <w:sz w:val="18"/>
          <w:szCs w:val="18"/>
        </w:rPr>
        <w:t>Договора</w:t>
      </w:r>
    </w:p>
    <w:p w:rsidR="00B95E3E" w:rsidRPr="00236272" w:rsidRDefault="00B94FBD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Настоящий Д</w:t>
      </w:r>
      <w:r w:rsidR="00C83C5E" w:rsidRPr="00236272">
        <w:rPr>
          <w:sz w:val="18"/>
          <w:szCs w:val="18"/>
        </w:rPr>
        <w:t>оговор</w:t>
      </w:r>
      <w:r w:rsidR="00B95E3E" w:rsidRPr="00236272">
        <w:rPr>
          <w:sz w:val="18"/>
          <w:szCs w:val="18"/>
        </w:rPr>
        <w:t xml:space="preserve"> вступает в силу со дня его подписания Сторонами. </w:t>
      </w:r>
      <w:r w:rsidR="00C83C5E" w:rsidRPr="00236272">
        <w:rPr>
          <w:sz w:val="18"/>
          <w:szCs w:val="18"/>
        </w:rPr>
        <w:t xml:space="preserve"> </w:t>
      </w:r>
    </w:p>
    <w:p w:rsidR="00B74AB5" w:rsidRPr="00236272" w:rsidRDefault="00B95E3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Срок действия настоящего договора</w:t>
      </w:r>
      <w:r w:rsidR="00C83C5E" w:rsidRPr="00236272">
        <w:rPr>
          <w:sz w:val="18"/>
          <w:szCs w:val="18"/>
        </w:rPr>
        <w:t xml:space="preserve"> </w:t>
      </w:r>
      <w:r w:rsidR="004D2350" w:rsidRPr="00236272">
        <w:rPr>
          <w:sz w:val="18"/>
          <w:szCs w:val="18"/>
        </w:rPr>
        <w:t>п</w:t>
      </w:r>
      <w:r w:rsidR="00C83C5E" w:rsidRPr="00236272">
        <w:rPr>
          <w:sz w:val="18"/>
          <w:szCs w:val="18"/>
        </w:rPr>
        <w:t>о</w:t>
      </w:r>
      <w:r w:rsidR="000E2F3B" w:rsidRPr="0023627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5040021"/>
          <w:placeholder>
            <w:docPart w:val="DefaultPlaceholder_108206516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60C5B">
            <w:rPr>
              <w:sz w:val="18"/>
              <w:szCs w:val="18"/>
            </w:rPr>
            <w:t>_______________</w:t>
          </w:r>
          <w:r w:rsidR="00CA2889">
            <w:rPr>
              <w:sz w:val="18"/>
              <w:szCs w:val="18"/>
            </w:rPr>
            <w:t xml:space="preserve"> 20</w:t>
          </w:r>
          <w:r w:rsidR="00A60C5B">
            <w:rPr>
              <w:sz w:val="18"/>
              <w:szCs w:val="18"/>
            </w:rPr>
            <w:t>2</w:t>
          </w:r>
          <w:r w:rsidR="00636AC8">
            <w:rPr>
              <w:sz w:val="18"/>
              <w:szCs w:val="18"/>
            </w:rPr>
            <w:t>1</w:t>
          </w:r>
          <w:r w:rsidR="00CA2889">
            <w:rPr>
              <w:sz w:val="18"/>
              <w:szCs w:val="18"/>
            </w:rPr>
            <w:t xml:space="preserve"> г.</w:t>
          </w:r>
        </w:sdtContent>
      </w:sdt>
      <w:r w:rsidR="00C83C5E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>или до</w:t>
      </w:r>
      <w:r w:rsidR="007040AA" w:rsidRPr="00236272">
        <w:rPr>
          <w:sz w:val="18"/>
          <w:szCs w:val="18"/>
        </w:rPr>
        <w:t xml:space="preserve"> полного выполнения Сторонами своих обязательств.</w:t>
      </w:r>
    </w:p>
    <w:p w:rsidR="00B74AB5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Если ни одна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 не уведомила другую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у о расторжении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>, Договор считается продленным  на очередной календарный год.</w:t>
      </w:r>
    </w:p>
    <w:p w:rsidR="00B74AB5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Заказчик вправе отказаться от выполнения своих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 в одно</w:t>
      </w:r>
      <w:r w:rsidR="00285128" w:rsidRPr="00236272">
        <w:rPr>
          <w:sz w:val="18"/>
          <w:szCs w:val="18"/>
        </w:rPr>
        <w:t>с</w:t>
      </w:r>
      <w:r w:rsidR="000821D9" w:rsidRPr="00236272">
        <w:rPr>
          <w:sz w:val="18"/>
          <w:szCs w:val="18"/>
        </w:rPr>
        <w:t>торон</w:t>
      </w:r>
      <w:r w:rsidRPr="00236272">
        <w:rPr>
          <w:sz w:val="18"/>
          <w:szCs w:val="18"/>
        </w:rPr>
        <w:t xml:space="preserve">нем внесудебном порядке в случае аннулирования лицензий, других актов государственных органов в рамках действующего законодательства, лишающих Исполнителя права на оказание услуг по предмету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. 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Исполнитель вправе отказаться от выполнения своих обязательств по настоящему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 (в том чис</w:t>
      </w:r>
      <w:r w:rsidR="007A2F6D" w:rsidRPr="00236272">
        <w:rPr>
          <w:sz w:val="18"/>
          <w:szCs w:val="18"/>
        </w:rPr>
        <w:t>ле от дополнительных соглашений</w:t>
      </w:r>
      <w:r w:rsidRPr="00236272">
        <w:rPr>
          <w:sz w:val="18"/>
          <w:szCs w:val="18"/>
        </w:rPr>
        <w:t xml:space="preserve">, оформленных в виде приложения к настоящему </w:t>
      </w:r>
      <w:r w:rsidR="00B968E7" w:rsidRPr="00236272">
        <w:rPr>
          <w:sz w:val="18"/>
          <w:szCs w:val="18"/>
        </w:rPr>
        <w:t>Договору</w:t>
      </w:r>
      <w:r w:rsidR="00B94FBD" w:rsidRPr="00236272">
        <w:rPr>
          <w:sz w:val="18"/>
          <w:szCs w:val="18"/>
        </w:rPr>
        <w:t>) или расторгнуть Д</w:t>
      </w:r>
      <w:r w:rsidRPr="00236272">
        <w:rPr>
          <w:sz w:val="18"/>
          <w:szCs w:val="18"/>
        </w:rPr>
        <w:t>оговор в одно</w:t>
      </w:r>
      <w:r w:rsidR="00285128" w:rsidRPr="00236272">
        <w:rPr>
          <w:sz w:val="18"/>
          <w:szCs w:val="18"/>
        </w:rPr>
        <w:t>с</w:t>
      </w:r>
      <w:r w:rsidR="000821D9" w:rsidRPr="00236272">
        <w:rPr>
          <w:sz w:val="18"/>
          <w:szCs w:val="18"/>
        </w:rPr>
        <w:t>торон</w:t>
      </w:r>
      <w:r w:rsidRPr="00236272">
        <w:rPr>
          <w:sz w:val="18"/>
          <w:szCs w:val="18"/>
        </w:rPr>
        <w:t>нем внесудебном порядке в следующих случаях:</w:t>
      </w:r>
    </w:p>
    <w:p w:rsidR="009442C9" w:rsidRPr="00236272" w:rsidRDefault="009442C9" w:rsidP="00405FA3">
      <w:pPr>
        <w:keepLines/>
        <w:numPr>
          <w:ilvl w:val="0"/>
          <w:numId w:val="7"/>
        </w:numPr>
        <w:tabs>
          <w:tab w:val="left" w:pos="0"/>
        </w:tabs>
        <w:ind w:left="709" w:right="-3" w:hanging="283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систематической задержки (более 2-х раз) Заказчиком расчетов за оказанные услуги суммарно на срок более пяти банковских дней.</w:t>
      </w:r>
    </w:p>
    <w:p w:rsidR="009442C9" w:rsidRPr="00236272" w:rsidRDefault="009442C9" w:rsidP="00405FA3">
      <w:pPr>
        <w:keepLines/>
        <w:numPr>
          <w:ilvl w:val="0"/>
          <w:numId w:val="7"/>
        </w:numPr>
        <w:tabs>
          <w:tab w:val="left" w:pos="284"/>
        </w:tabs>
        <w:ind w:left="709" w:right="-3" w:hanging="283"/>
        <w:jc w:val="both"/>
        <w:rPr>
          <w:sz w:val="18"/>
          <w:szCs w:val="18"/>
        </w:rPr>
      </w:pPr>
      <w:r w:rsidRPr="00236272">
        <w:rPr>
          <w:sz w:val="18"/>
          <w:szCs w:val="18"/>
        </w:rPr>
        <w:t>остановки Заказчиком заказа услуг по настоящему Договору по причинам, не зависящим от Исполнителя, на срок более 30 календарных дней.</w:t>
      </w:r>
    </w:p>
    <w:p w:rsidR="009442C9" w:rsidRPr="00236272" w:rsidRDefault="009442C9" w:rsidP="00405FA3">
      <w:pPr>
        <w:keepLines/>
        <w:numPr>
          <w:ilvl w:val="0"/>
          <w:numId w:val="7"/>
        </w:numPr>
        <w:ind w:left="709" w:right="-3" w:hanging="283"/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в иных случаях, предусмотренных настоящим Договором. </w:t>
      </w:r>
    </w:p>
    <w:p w:rsidR="00C83C5E" w:rsidRPr="00236272" w:rsidRDefault="00C83C5E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Уведомление об одно</w:t>
      </w:r>
      <w:r w:rsidR="00285128" w:rsidRPr="00236272">
        <w:rPr>
          <w:sz w:val="18"/>
          <w:szCs w:val="18"/>
        </w:rPr>
        <w:t>с</w:t>
      </w:r>
      <w:r w:rsidR="000821D9" w:rsidRPr="00236272">
        <w:rPr>
          <w:sz w:val="18"/>
          <w:szCs w:val="18"/>
        </w:rPr>
        <w:t>торон</w:t>
      </w:r>
      <w:r w:rsidRPr="00236272">
        <w:rPr>
          <w:sz w:val="18"/>
          <w:szCs w:val="18"/>
        </w:rPr>
        <w:t>нем в</w:t>
      </w:r>
      <w:r w:rsidR="00071A71" w:rsidRPr="00236272">
        <w:rPr>
          <w:sz w:val="18"/>
          <w:szCs w:val="18"/>
        </w:rPr>
        <w:t>несудебном отказе от исполнения</w:t>
      </w:r>
      <w:r w:rsidRPr="00236272">
        <w:rPr>
          <w:sz w:val="18"/>
          <w:szCs w:val="18"/>
        </w:rPr>
        <w:t xml:space="preserve">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и его расторжении по основаниям, предусмотренным п.п.</w:t>
      </w:r>
      <w:r w:rsidR="00BB1854" w:rsidRPr="00236272">
        <w:rPr>
          <w:sz w:val="18"/>
          <w:szCs w:val="18"/>
        </w:rPr>
        <w:t>8</w:t>
      </w:r>
      <w:r w:rsidRPr="00236272">
        <w:rPr>
          <w:sz w:val="18"/>
          <w:szCs w:val="18"/>
        </w:rPr>
        <w:t>.</w:t>
      </w:r>
      <w:r w:rsidR="00B95E3E" w:rsidRPr="00236272">
        <w:rPr>
          <w:sz w:val="18"/>
          <w:szCs w:val="18"/>
        </w:rPr>
        <w:t>4</w:t>
      </w:r>
      <w:r w:rsidRPr="00236272">
        <w:rPr>
          <w:sz w:val="18"/>
          <w:szCs w:val="18"/>
        </w:rPr>
        <w:t xml:space="preserve">. и </w:t>
      </w:r>
      <w:r w:rsidR="00BB1854" w:rsidRPr="00236272">
        <w:rPr>
          <w:sz w:val="18"/>
          <w:szCs w:val="18"/>
        </w:rPr>
        <w:t>8</w:t>
      </w:r>
      <w:r w:rsidRPr="00236272">
        <w:rPr>
          <w:sz w:val="18"/>
          <w:szCs w:val="18"/>
        </w:rPr>
        <w:t>.</w:t>
      </w:r>
      <w:r w:rsidR="00B95E3E" w:rsidRPr="00236272">
        <w:rPr>
          <w:sz w:val="18"/>
          <w:szCs w:val="18"/>
        </w:rPr>
        <w:t>5</w:t>
      </w:r>
      <w:r w:rsidRPr="00236272">
        <w:rPr>
          <w:sz w:val="18"/>
          <w:szCs w:val="18"/>
        </w:rPr>
        <w:t xml:space="preserve">. вступает в силу с момента его получения адресатом (одной из </w:t>
      </w:r>
      <w:r w:rsidR="000821D9" w:rsidRPr="00236272">
        <w:rPr>
          <w:sz w:val="18"/>
          <w:szCs w:val="18"/>
        </w:rPr>
        <w:t>Сторон</w:t>
      </w:r>
      <w:r w:rsidRPr="00236272">
        <w:rPr>
          <w:sz w:val="18"/>
          <w:szCs w:val="18"/>
        </w:rPr>
        <w:t xml:space="preserve">). </w:t>
      </w:r>
    </w:p>
    <w:p w:rsidR="005F2B71" w:rsidRPr="00236272" w:rsidRDefault="005F2B71" w:rsidP="00405FA3">
      <w:pPr>
        <w:numPr>
          <w:ilvl w:val="1"/>
          <w:numId w:val="15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Обе Стороны имеют право расторгнуть договор в одностороннем порядке, уведомив письменно другую Сторону не позднее 15 (пятнадцать)</w:t>
      </w:r>
      <w:r w:rsidR="009A2340">
        <w:rPr>
          <w:sz w:val="18"/>
          <w:szCs w:val="18"/>
        </w:rPr>
        <w:t xml:space="preserve"> рабочих</w:t>
      </w:r>
      <w:r>
        <w:rPr>
          <w:sz w:val="18"/>
          <w:szCs w:val="18"/>
        </w:rPr>
        <w:t xml:space="preserve"> дней до предполагаемой даты расторжения.</w:t>
      </w:r>
    </w:p>
    <w:p w:rsidR="00C83C5E" w:rsidRPr="00236272" w:rsidRDefault="00C83C5E" w:rsidP="00405FA3">
      <w:pPr>
        <w:jc w:val="both"/>
        <w:rPr>
          <w:sz w:val="18"/>
          <w:szCs w:val="18"/>
        </w:rPr>
      </w:pPr>
    </w:p>
    <w:p w:rsidR="00C83C5E" w:rsidRPr="00236272" w:rsidRDefault="00C83C5E" w:rsidP="0086043D">
      <w:pPr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Разрешение споров</w:t>
      </w:r>
    </w:p>
    <w:p w:rsidR="00C83C5E" w:rsidRPr="00236272" w:rsidRDefault="00C73505" w:rsidP="00405FA3">
      <w:pPr>
        <w:numPr>
          <w:ilvl w:val="1"/>
          <w:numId w:val="15"/>
        </w:numPr>
        <w:jc w:val="both"/>
        <w:rPr>
          <w:sz w:val="18"/>
          <w:szCs w:val="18"/>
        </w:rPr>
      </w:pPr>
      <w:r w:rsidRPr="00236272">
        <w:rPr>
          <w:sz w:val="18"/>
          <w:szCs w:val="18"/>
        </w:rPr>
        <w:t xml:space="preserve">Стороны согласовали, что все спорные вопросы, возникающие в рамках настоящего договора, будут решаться сторонами в досудебном порядке путем направления претензии. Претензия направляется другой стороне по адресу, указанному в настоящем договоре. Претензия должна быть направлена заказным ценным письмом с уведомлением о вручении. Сторона, получившая претензию, обязана ее рассмотреть и направить ответ в течение 2 (двух) </w:t>
      </w:r>
      <w:r w:rsidR="009406C0" w:rsidRPr="00236272">
        <w:rPr>
          <w:sz w:val="18"/>
          <w:szCs w:val="18"/>
        </w:rPr>
        <w:t>рабочих</w:t>
      </w:r>
      <w:r w:rsidRPr="00236272">
        <w:rPr>
          <w:sz w:val="18"/>
          <w:szCs w:val="18"/>
        </w:rPr>
        <w:t xml:space="preserve"> дней со дня ее получения, но не более 7 (семи) календарных дней со дня направления претензии. В случае неполучения ответа в течение 7 (семи) календарных дней со дня ее направления или в случае несогласия с полученным ответом заинтересованная сторона вправе обратиться с соответствующим требованием в Арбитражный суд. Стороны согласовали, что любые требования</w:t>
      </w:r>
      <w:r w:rsidR="00674BD4" w:rsidRPr="00236272">
        <w:rPr>
          <w:sz w:val="18"/>
          <w:szCs w:val="18"/>
        </w:rPr>
        <w:t>,</w:t>
      </w:r>
      <w:r w:rsidRPr="00236272">
        <w:rPr>
          <w:sz w:val="18"/>
          <w:szCs w:val="18"/>
        </w:rPr>
        <w:t xml:space="preserve"> вытекающие из настоящего договора могут быть заявлены в Арбитражный суд </w:t>
      </w:r>
      <w:r w:rsidR="0086043D" w:rsidRPr="00236272">
        <w:rPr>
          <w:sz w:val="18"/>
          <w:szCs w:val="18"/>
        </w:rPr>
        <w:t xml:space="preserve">по месту нахождения </w:t>
      </w:r>
      <w:r w:rsidR="009A2340" w:rsidRPr="00236272">
        <w:rPr>
          <w:sz w:val="18"/>
          <w:szCs w:val="18"/>
        </w:rPr>
        <w:t>Истца</w:t>
      </w:r>
      <w:r w:rsidR="009A2340">
        <w:rPr>
          <w:sz w:val="18"/>
          <w:szCs w:val="18"/>
        </w:rPr>
        <w:t>, Арбитражный суд Тверской области или</w:t>
      </w:r>
      <w:r w:rsidR="005F2B71">
        <w:rPr>
          <w:sz w:val="18"/>
          <w:szCs w:val="18"/>
        </w:rPr>
        <w:t xml:space="preserve"> в Арбитражный суд Московской области в соответствии со статьей 37 Арбитражного процессуального кодекса РФ. </w:t>
      </w:r>
    </w:p>
    <w:p w:rsidR="00674BD4" w:rsidRPr="00236272" w:rsidRDefault="00674BD4" w:rsidP="0086043D">
      <w:pPr>
        <w:ind w:left="360"/>
        <w:jc w:val="both"/>
        <w:rPr>
          <w:sz w:val="18"/>
          <w:szCs w:val="18"/>
        </w:rPr>
      </w:pPr>
    </w:p>
    <w:p w:rsidR="009442C9" w:rsidRPr="00236272" w:rsidRDefault="00C83C5E" w:rsidP="0086043D">
      <w:pPr>
        <w:pStyle w:val="afd"/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Прочие условия </w:t>
      </w:r>
      <w:r w:rsidR="00B968E7" w:rsidRPr="00236272">
        <w:rPr>
          <w:b/>
          <w:sz w:val="18"/>
          <w:szCs w:val="18"/>
        </w:rPr>
        <w:t>Договора</w:t>
      </w:r>
    </w:p>
    <w:p w:rsidR="00C83C5E" w:rsidRPr="00236272" w:rsidRDefault="00B17322" w:rsidP="00B17322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Стороны договорились, что настоящий договор, а также любые изменения и дополнения к нему,  могут  быть заключены и в таком случае будут действительны, если они заключены в письменной форме путем составления одного документа в 2-х экземплярах, подписанного уполномоченными Сторонами лицами, либо если они заключены посредством обмена </w:t>
      </w:r>
      <w:r w:rsidRPr="00236272">
        <w:rPr>
          <w:sz w:val="18"/>
          <w:szCs w:val="18"/>
        </w:rPr>
        <w:lastRenderedPageBreak/>
        <w:t xml:space="preserve">документами с подписями уполномоченных лиц Сторон по факсимильной связи или электронной почте. При этом подписи и печати уполномоченных представителей Сторон на Договоре, изменениях и дополнениях к нему, а также счета, счета-фактуры, акты </w:t>
      </w:r>
      <w:r w:rsidR="009A2340">
        <w:rPr>
          <w:sz w:val="18"/>
          <w:szCs w:val="18"/>
        </w:rPr>
        <w:t>оказанных услуг</w:t>
      </w:r>
      <w:r w:rsidRPr="00236272">
        <w:rPr>
          <w:sz w:val="18"/>
          <w:szCs w:val="18"/>
        </w:rPr>
        <w:t xml:space="preserve">, акты постановки </w:t>
      </w:r>
      <w:r w:rsidR="003C5943">
        <w:rPr>
          <w:sz w:val="18"/>
          <w:szCs w:val="18"/>
        </w:rPr>
        <w:t>контейнеров</w:t>
      </w:r>
      <w:r w:rsidRPr="00236272">
        <w:rPr>
          <w:sz w:val="18"/>
          <w:szCs w:val="18"/>
        </w:rPr>
        <w:t>-накопителей, контрольные листы, УПД и т.п., переданных по факсимильной связи или по электронной почте в отсканированном виде или с цифровой подписью, имеют силу собственноручных. В случае заключения Договора по факсимильной связи или электронной почте договор, изменения и дополнения к нему, вступают в силу с момента подписания документов уполномоченными лицами Сторон и обмена подписанными экземплярами по соответствующим средствам связи. При этом датой передачи соответствующего сообщения считается день отправления факсимильного сообщения или сообщения электронной почты.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телекоммуникационных провайдеров или иных форс-мажорных обстоятельств. Подтверждением получения электронного сообщения является отчет о доставке или устное подтверждение работников Сторон</w:t>
      </w:r>
      <w:r w:rsidR="00C83C5E" w:rsidRPr="00236272">
        <w:rPr>
          <w:sz w:val="18"/>
          <w:szCs w:val="18"/>
        </w:rPr>
        <w:t>.</w:t>
      </w:r>
      <w:del w:id="1" w:author="Геннадий Зуев" w:date="2019-02-07T13:36:00Z">
        <w:r w:rsidR="00C83C5E" w:rsidRPr="00236272" w:rsidDel="005F2B71">
          <w:rPr>
            <w:sz w:val="18"/>
            <w:szCs w:val="18"/>
          </w:rPr>
          <w:delText xml:space="preserve"> </w:delText>
        </w:r>
      </w:del>
    </w:p>
    <w:p w:rsidR="00745E49" w:rsidRPr="00236272" w:rsidRDefault="00C83C5E" w:rsidP="00405FA3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 случае изменения организационно-правовой формы, юридического адреса или платежных реквизитов </w:t>
      </w:r>
      <w:r w:rsidR="00285128" w:rsidRPr="00236272">
        <w:rPr>
          <w:sz w:val="18"/>
          <w:szCs w:val="18"/>
        </w:rPr>
        <w:t>Стороны</w:t>
      </w:r>
      <w:r w:rsidRPr="00236272">
        <w:rPr>
          <w:sz w:val="18"/>
          <w:szCs w:val="18"/>
        </w:rPr>
        <w:t xml:space="preserve"> обязуются уведомить об этом друг друга в письменном виде в течение 5 рабочих дней с момента соответствующего изменения. До получения соответствующего уведомления все документы, платежи и прочие действия, осуществленные/направленные с использованием ранее сообщенных реквизитов, будут считаться правомерными. При этом оба экземпляра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 xml:space="preserve"> имеют силу на протяжении всего срока его действия, а измененные реквизиты оформляются</w:t>
      </w:r>
      <w:r w:rsidR="00B74AB5" w:rsidRPr="00236272">
        <w:rPr>
          <w:sz w:val="18"/>
          <w:szCs w:val="18"/>
        </w:rPr>
        <w:t xml:space="preserve"> в виде отдельного приложения. </w:t>
      </w:r>
    </w:p>
    <w:p w:rsidR="00405FA3" w:rsidRPr="00236272" w:rsidRDefault="00405FA3" w:rsidP="004830B7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Заказчику известно, что любые претензии, замечания или пожелания по качеству работы и оказываемых услуг</w:t>
      </w:r>
      <w:r w:rsidR="00923C59" w:rsidRPr="00236272">
        <w:rPr>
          <w:b/>
          <w:sz w:val="18"/>
          <w:szCs w:val="18"/>
        </w:rPr>
        <w:t>,</w:t>
      </w:r>
      <w:r w:rsidRPr="00236272">
        <w:rPr>
          <w:b/>
          <w:sz w:val="18"/>
          <w:szCs w:val="18"/>
        </w:rPr>
        <w:t xml:space="preserve"> вытекающих из условий настоящего договора, в том числе жалобы на действия или бездействия </w:t>
      </w:r>
      <w:r w:rsidR="009A2340">
        <w:rPr>
          <w:b/>
          <w:sz w:val="18"/>
          <w:szCs w:val="18"/>
        </w:rPr>
        <w:t>руководителя</w:t>
      </w:r>
      <w:r w:rsidR="005F2B71">
        <w:rPr>
          <w:b/>
          <w:sz w:val="18"/>
          <w:szCs w:val="18"/>
        </w:rPr>
        <w:t xml:space="preserve"> или других </w:t>
      </w:r>
      <w:r w:rsidR="009A2340">
        <w:rPr>
          <w:b/>
          <w:sz w:val="18"/>
          <w:szCs w:val="18"/>
        </w:rPr>
        <w:t>сотрудников</w:t>
      </w:r>
      <w:r w:rsidRPr="00236272">
        <w:rPr>
          <w:b/>
          <w:sz w:val="18"/>
          <w:szCs w:val="18"/>
        </w:rPr>
        <w:t xml:space="preserve"> он может направлять на </w:t>
      </w:r>
      <w:r w:rsidRPr="00236272">
        <w:rPr>
          <w:b/>
          <w:sz w:val="18"/>
          <w:szCs w:val="18"/>
          <w:lang w:val="en-US"/>
        </w:rPr>
        <w:t>email</w:t>
      </w:r>
      <w:r w:rsidRPr="00236272">
        <w:rPr>
          <w:b/>
          <w:sz w:val="18"/>
          <w:szCs w:val="18"/>
        </w:rPr>
        <w:t xml:space="preserve">: </w:t>
      </w:r>
      <w:hyperlink r:id="rId11" w:history="1">
        <w:r w:rsidR="00986016" w:rsidRPr="00C20453">
          <w:rPr>
            <w:rStyle w:val="a5"/>
            <w:b/>
            <w:sz w:val="18"/>
            <w:szCs w:val="18"/>
            <w:lang w:val="en-US"/>
          </w:rPr>
          <w:t>service</w:t>
        </w:r>
        <w:r w:rsidR="00986016" w:rsidRPr="00C20453">
          <w:rPr>
            <w:rStyle w:val="a5"/>
            <w:b/>
            <w:sz w:val="18"/>
            <w:szCs w:val="18"/>
          </w:rPr>
          <w:t>@</w:t>
        </w:r>
        <w:r w:rsidR="00986016" w:rsidRPr="00C20453">
          <w:rPr>
            <w:rStyle w:val="a5"/>
            <w:b/>
            <w:sz w:val="18"/>
            <w:szCs w:val="18"/>
            <w:lang w:val="en-US"/>
          </w:rPr>
          <w:t>chistiy</w:t>
        </w:r>
        <w:r w:rsidR="00986016" w:rsidRPr="00C20453">
          <w:rPr>
            <w:rStyle w:val="a5"/>
            <w:b/>
            <w:sz w:val="18"/>
            <w:szCs w:val="18"/>
          </w:rPr>
          <w:t>.</w:t>
        </w:r>
        <w:r w:rsidR="00986016" w:rsidRPr="00C20453">
          <w:rPr>
            <w:rStyle w:val="a5"/>
            <w:b/>
            <w:sz w:val="18"/>
            <w:szCs w:val="18"/>
            <w:lang w:val="en-US"/>
          </w:rPr>
          <w:t>ru</w:t>
        </w:r>
      </w:hyperlink>
      <w:r w:rsidR="00986016">
        <w:rPr>
          <w:b/>
          <w:sz w:val="18"/>
          <w:szCs w:val="18"/>
        </w:rPr>
        <w:t xml:space="preserve"> </w:t>
      </w:r>
    </w:p>
    <w:p w:rsidR="00C83C5E" w:rsidRPr="00236272" w:rsidRDefault="00C83C5E" w:rsidP="00405FA3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 xml:space="preserve">Все, что предусмотрено условиями настоящего </w:t>
      </w:r>
      <w:r w:rsidR="00B968E7" w:rsidRPr="00236272">
        <w:rPr>
          <w:sz w:val="18"/>
          <w:szCs w:val="18"/>
        </w:rPr>
        <w:t>Договора</w:t>
      </w:r>
      <w:r w:rsidRPr="00236272">
        <w:rPr>
          <w:sz w:val="18"/>
          <w:szCs w:val="18"/>
        </w:rPr>
        <w:t>, подлежит урегулированию и толкованию в соответствии с действующим законодательством Российской Федерации.</w:t>
      </w:r>
    </w:p>
    <w:p w:rsidR="0086043D" w:rsidRPr="00236272" w:rsidRDefault="00046A88" w:rsidP="00046A88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Данный договор, без Акта </w:t>
      </w:r>
      <w:r w:rsidR="009A2340">
        <w:rPr>
          <w:b/>
          <w:sz w:val="18"/>
          <w:szCs w:val="18"/>
        </w:rPr>
        <w:t>оказанных ус</w:t>
      </w:r>
      <w:r w:rsidR="00D8327D">
        <w:rPr>
          <w:b/>
          <w:sz w:val="18"/>
          <w:szCs w:val="18"/>
        </w:rPr>
        <w:t>луг</w:t>
      </w:r>
      <w:r w:rsidRPr="00236272">
        <w:rPr>
          <w:b/>
          <w:sz w:val="18"/>
          <w:szCs w:val="18"/>
        </w:rPr>
        <w:t xml:space="preserve"> или УПД не является фактом подтверждения вывоза и утилизации  отходов</w:t>
      </w:r>
      <w:r w:rsidR="0086043D" w:rsidRPr="00236272">
        <w:rPr>
          <w:b/>
          <w:sz w:val="18"/>
          <w:szCs w:val="18"/>
        </w:rPr>
        <w:t>.</w:t>
      </w:r>
    </w:p>
    <w:p w:rsidR="00C83C5E" w:rsidRPr="00236272" w:rsidRDefault="00B94FBD" w:rsidP="00405FA3">
      <w:pPr>
        <w:pStyle w:val="afd"/>
        <w:numPr>
          <w:ilvl w:val="1"/>
          <w:numId w:val="15"/>
        </w:numPr>
        <w:jc w:val="both"/>
        <w:rPr>
          <w:b/>
          <w:sz w:val="18"/>
          <w:szCs w:val="18"/>
        </w:rPr>
      </w:pPr>
      <w:r w:rsidRPr="00236272">
        <w:rPr>
          <w:sz w:val="18"/>
          <w:szCs w:val="18"/>
        </w:rPr>
        <w:t>Настоящий Д</w:t>
      </w:r>
      <w:r w:rsidR="00C83C5E" w:rsidRPr="00236272">
        <w:rPr>
          <w:sz w:val="18"/>
          <w:szCs w:val="18"/>
        </w:rPr>
        <w:t xml:space="preserve">оговор составлен в 2-х подлинных экземплярах, имеющих одинаковую юридическую силу, по одному для каждой из </w:t>
      </w:r>
      <w:r w:rsidR="000821D9" w:rsidRPr="00236272">
        <w:rPr>
          <w:sz w:val="18"/>
          <w:szCs w:val="18"/>
        </w:rPr>
        <w:t>Сторон</w:t>
      </w:r>
      <w:r w:rsidR="00C83C5E" w:rsidRPr="00236272">
        <w:rPr>
          <w:sz w:val="18"/>
          <w:szCs w:val="18"/>
        </w:rPr>
        <w:t>.</w:t>
      </w:r>
    </w:p>
    <w:p w:rsidR="00C83C5E" w:rsidRPr="00236272" w:rsidRDefault="00C83C5E" w:rsidP="00506470">
      <w:pPr>
        <w:pStyle w:val="afd"/>
        <w:numPr>
          <w:ilvl w:val="0"/>
          <w:numId w:val="15"/>
        </w:numPr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Реквизиты и подписи </w:t>
      </w:r>
      <w:r w:rsidR="000821D9" w:rsidRPr="00236272">
        <w:rPr>
          <w:b/>
          <w:sz w:val="18"/>
          <w:szCs w:val="18"/>
        </w:rPr>
        <w:t>Сторон</w:t>
      </w:r>
    </w:p>
    <w:p w:rsidR="00506470" w:rsidRPr="00236272" w:rsidRDefault="00506470" w:rsidP="00506470">
      <w:pPr>
        <w:pStyle w:val="afd"/>
        <w:ind w:left="360"/>
        <w:rPr>
          <w:b/>
          <w:sz w:val="18"/>
          <w:szCs w:val="18"/>
        </w:rPr>
      </w:pPr>
    </w:p>
    <w:tbl>
      <w:tblPr>
        <w:tblW w:w="10132" w:type="dxa"/>
        <w:jc w:val="center"/>
        <w:tblInd w:w="108" w:type="dxa"/>
        <w:tblLook w:val="04A0" w:firstRow="1" w:lastRow="0" w:firstColumn="1" w:lastColumn="0" w:noHBand="0" w:noVBand="1"/>
      </w:tblPr>
      <w:tblGrid>
        <w:gridCol w:w="5094"/>
        <w:gridCol w:w="5038"/>
      </w:tblGrid>
      <w:tr w:rsidR="00506470" w:rsidRPr="00831252" w:rsidTr="00E11875">
        <w:trPr>
          <w:trHeight w:val="466"/>
          <w:jc w:val="center"/>
        </w:trPr>
        <w:tc>
          <w:tcPr>
            <w:tcW w:w="5094" w:type="dxa"/>
            <w:vMerge w:val="restart"/>
            <w:shd w:val="clear" w:color="auto" w:fill="auto"/>
          </w:tcPr>
          <w:p w:rsidR="00506470" w:rsidRPr="00831252" w:rsidRDefault="00506470" w:rsidP="00405FA3">
            <w:pPr>
              <w:snapToGrid w:val="0"/>
              <w:ind w:left="34"/>
              <w:rPr>
                <w:b/>
                <w:sz w:val="18"/>
                <w:szCs w:val="18"/>
                <w:u w:val="single"/>
              </w:rPr>
            </w:pPr>
            <w:r w:rsidRPr="00831252">
              <w:rPr>
                <w:b/>
                <w:sz w:val="18"/>
                <w:szCs w:val="18"/>
                <w:u w:val="single"/>
              </w:rPr>
              <w:t>ООО «Чистый Сервис»</w:t>
            </w:r>
          </w:p>
          <w:p w:rsidR="00831252" w:rsidRPr="00C34A5C" w:rsidRDefault="00831252" w:rsidP="00831252">
            <w:pPr>
              <w:rPr>
                <w:sz w:val="18"/>
                <w:szCs w:val="18"/>
              </w:rPr>
            </w:pPr>
          </w:p>
          <w:p w:rsidR="0047382F" w:rsidRPr="00E25624" w:rsidRDefault="0047382F" w:rsidP="0047382F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Юридический адрес</w:t>
            </w:r>
            <w:r w:rsidR="00E25624">
              <w:rPr>
                <w:sz w:val="18"/>
                <w:szCs w:val="18"/>
              </w:rPr>
              <w:t>: 121609, г. Москва, улица Осенняя, дом 23, эт. 5, пом.</w:t>
            </w:r>
            <w:r w:rsidR="00E25624">
              <w:rPr>
                <w:sz w:val="18"/>
                <w:szCs w:val="18"/>
                <w:lang w:val="en-US"/>
              </w:rPr>
              <w:t>I</w:t>
            </w:r>
            <w:r w:rsidR="00E25624">
              <w:rPr>
                <w:sz w:val="18"/>
                <w:szCs w:val="18"/>
              </w:rPr>
              <w:t>, ком. 2.</w:t>
            </w:r>
          </w:p>
          <w:p w:rsidR="0047382F" w:rsidRDefault="0047382F" w:rsidP="0047382F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>: 6300</w:t>
            </w:r>
            <w:r w:rsidR="00583DB1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 xml:space="preserve">, г. </w:t>
            </w:r>
            <w:r w:rsidRPr="00C34A5C">
              <w:rPr>
                <w:sz w:val="18"/>
                <w:szCs w:val="18"/>
              </w:rPr>
              <w:t>Новосибирск, ул.</w:t>
            </w:r>
            <w:r w:rsidR="00583DB1">
              <w:rPr>
                <w:sz w:val="18"/>
                <w:szCs w:val="18"/>
              </w:rPr>
              <w:t xml:space="preserve"> Трикотажная</w:t>
            </w:r>
            <w:r w:rsidRPr="00C34A5C">
              <w:rPr>
                <w:sz w:val="18"/>
                <w:szCs w:val="18"/>
              </w:rPr>
              <w:t>,</w:t>
            </w:r>
            <w:r w:rsidR="00583DB1">
              <w:rPr>
                <w:sz w:val="18"/>
                <w:szCs w:val="18"/>
              </w:rPr>
              <w:t xml:space="preserve">     </w:t>
            </w:r>
            <w:r w:rsidRPr="00C34A5C">
              <w:rPr>
                <w:sz w:val="18"/>
                <w:szCs w:val="18"/>
              </w:rPr>
              <w:t xml:space="preserve"> д.</w:t>
            </w:r>
            <w:r w:rsidR="00583DB1">
              <w:rPr>
                <w:sz w:val="18"/>
                <w:szCs w:val="18"/>
              </w:rPr>
              <w:t xml:space="preserve"> 5</w:t>
            </w:r>
            <w:r w:rsidRPr="00C34A5C">
              <w:rPr>
                <w:sz w:val="18"/>
                <w:szCs w:val="18"/>
              </w:rPr>
              <w:t>2/</w:t>
            </w:r>
            <w:r w:rsidR="00583DB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:rsidR="0047382F" w:rsidRPr="00C34A5C" w:rsidRDefault="0047382F" w:rsidP="0047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  <w:r w:rsidRPr="00C34A5C">
              <w:rPr>
                <w:sz w:val="18"/>
                <w:szCs w:val="18"/>
              </w:rPr>
              <w:t xml:space="preserve"> </w:t>
            </w:r>
            <w:r w:rsidR="00583DB1" w:rsidRPr="00583DB1">
              <w:rPr>
                <w:sz w:val="18"/>
                <w:szCs w:val="18"/>
              </w:rPr>
              <w:t>630051, г. Новосибирск, ул. Трикотажная,      д. 52/1.</w:t>
            </w:r>
          </w:p>
          <w:p w:rsidR="0047382F" w:rsidRPr="00C34A5C" w:rsidRDefault="0047382F" w:rsidP="0047382F">
            <w:pPr>
              <w:rPr>
                <w:sz w:val="18"/>
                <w:szCs w:val="18"/>
              </w:rPr>
            </w:pPr>
            <w:r w:rsidRPr="00C34A5C">
              <w:rPr>
                <w:sz w:val="18"/>
                <w:szCs w:val="18"/>
              </w:rPr>
              <w:t>ИНН</w:t>
            </w:r>
            <w:r w:rsidR="000919DF">
              <w:rPr>
                <w:sz w:val="18"/>
                <w:szCs w:val="18"/>
              </w:rPr>
              <w:t>/КПП</w:t>
            </w:r>
            <w:r w:rsidRPr="00C34A5C">
              <w:rPr>
                <w:sz w:val="18"/>
                <w:szCs w:val="18"/>
              </w:rPr>
              <w:t xml:space="preserve"> </w:t>
            </w:r>
            <w:r w:rsidRPr="00C34A5C">
              <w:rPr>
                <w:rFonts w:eastAsia="Microsoft Sans Serif"/>
                <w:sz w:val="18"/>
                <w:szCs w:val="18"/>
              </w:rPr>
              <w:t>5402576675</w:t>
            </w:r>
            <w:r w:rsidR="000919DF">
              <w:rPr>
                <w:rFonts w:eastAsia="Microsoft Sans Serif"/>
                <w:sz w:val="18"/>
                <w:szCs w:val="18"/>
              </w:rPr>
              <w:t>/</w:t>
            </w:r>
            <w:r w:rsidR="000919DF" w:rsidRPr="000919DF">
              <w:rPr>
                <w:rFonts w:eastAsia="Microsoft Sans Serif"/>
                <w:sz w:val="18"/>
                <w:szCs w:val="18"/>
              </w:rPr>
              <w:t>773101001</w:t>
            </w:r>
          </w:p>
          <w:p w:rsidR="0047382F" w:rsidRPr="00C34A5C" w:rsidRDefault="0047382F" w:rsidP="0047382F">
            <w:pPr>
              <w:rPr>
                <w:sz w:val="18"/>
                <w:szCs w:val="18"/>
              </w:rPr>
            </w:pPr>
            <w:r w:rsidRPr="00C34A5C">
              <w:rPr>
                <w:sz w:val="18"/>
                <w:szCs w:val="18"/>
              </w:rPr>
              <w:t>КПП</w:t>
            </w:r>
            <w:r w:rsidR="000919DF">
              <w:rPr>
                <w:sz w:val="18"/>
                <w:szCs w:val="18"/>
              </w:rPr>
              <w:t xml:space="preserve"> ОП г. Новосибирск: 540545001</w:t>
            </w:r>
            <w:r w:rsidRPr="00C34A5C">
              <w:rPr>
                <w:sz w:val="18"/>
                <w:szCs w:val="18"/>
              </w:rPr>
              <w:t xml:space="preserve"> </w:t>
            </w:r>
          </w:p>
          <w:p w:rsidR="0047382F" w:rsidRPr="000919DF" w:rsidRDefault="0047382F" w:rsidP="0047382F">
            <w:pPr>
              <w:rPr>
                <w:bCs/>
                <w:sz w:val="18"/>
                <w:szCs w:val="18"/>
              </w:rPr>
            </w:pPr>
            <w:r w:rsidRPr="00C34A5C">
              <w:rPr>
                <w:sz w:val="18"/>
                <w:szCs w:val="18"/>
              </w:rPr>
              <w:t xml:space="preserve">ОГРН </w:t>
            </w:r>
            <w:r w:rsidRPr="00C34A5C">
              <w:rPr>
                <w:bCs/>
                <w:sz w:val="18"/>
                <w:szCs w:val="18"/>
              </w:rPr>
              <w:t>1145476067021</w:t>
            </w:r>
          </w:p>
          <w:p w:rsidR="00535E81" w:rsidRDefault="00535E81" w:rsidP="0047382F">
            <w:pPr>
              <w:rPr>
                <w:sz w:val="18"/>
                <w:szCs w:val="18"/>
              </w:rPr>
            </w:pPr>
            <w:r w:rsidRPr="00535E81">
              <w:rPr>
                <w:sz w:val="18"/>
                <w:szCs w:val="18"/>
              </w:rPr>
              <w:t>ПАО «РОСДОРБАНК»</w:t>
            </w:r>
          </w:p>
          <w:p w:rsidR="0047382F" w:rsidRPr="00C34A5C" w:rsidRDefault="0047382F" w:rsidP="0047382F">
            <w:pPr>
              <w:rPr>
                <w:sz w:val="18"/>
                <w:szCs w:val="18"/>
              </w:rPr>
            </w:pPr>
            <w:r w:rsidRPr="00C34A5C">
              <w:rPr>
                <w:sz w:val="18"/>
                <w:szCs w:val="18"/>
              </w:rPr>
              <w:t xml:space="preserve">БИК </w:t>
            </w:r>
            <w:r w:rsidR="00535E81" w:rsidRPr="00535E81">
              <w:rPr>
                <w:sz w:val="18"/>
                <w:szCs w:val="18"/>
              </w:rPr>
              <w:t>044525666</w:t>
            </w:r>
          </w:p>
          <w:p w:rsidR="0047382F" w:rsidRPr="00C34A5C" w:rsidRDefault="0047382F" w:rsidP="0047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34A5C">
              <w:rPr>
                <w:sz w:val="18"/>
                <w:szCs w:val="18"/>
              </w:rPr>
              <w:t xml:space="preserve">/с </w:t>
            </w:r>
            <w:r w:rsidR="00535E81" w:rsidRPr="00535E81">
              <w:rPr>
                <w:sz w:val="18"/>
                <w:szCs w:val="18"/>
              </w:rPr>
              <w:t>40702810000000033312</w:t>
            </w:r>
          </w:p>
          <w:p w:rsidR="0047382F" w:rsidRDefault="0047382F" w:rsidP="0047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34A5C">
              <w:rPr>
                <w:sz w:val="18"/>
                <w:szCs w:val="18"/>
              </w:rPr>
              <w:t xml:space="preserve">/с </w:t>
            </w:r>
            <w:r w:rsidR="00535E81" w:rsidRPr="00535E81">
              <w:rPr>
                <w:sz w:val="18"/>
                <w:szCs w:val="18"/>
              </w:rPr>
              <w:t>30101810945250000666</w:t>
            </w:r>
          </w:p>
          <w:p w:rsidR="0047382F" w:rsidRDefault="0047382F" w:rsidP="0047382F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Тел</w:t>
            </w:r>
            <w:r w:rsidRPr="000356AF">
              <w:rPr>
                <w:sz w:val="18"/>
                <w:szCs w:val="18"/>
              </w:rPr>
              <w:t xml:space="preserve">. </w:t>
            </w:r>
            <w:sdt>
              <w:sdtPr>
                <w:rPr>
                  <w:sz w:val="18"/>
                  <w:szCs w:val="18"/>
                </w:rPr>
                <w:id w:val="2138757345"/>
                <w:placeholder>
                  <w:docPart w:val="5E52936BB33C4913A913887F532469CE"/>
                </w:placeholder>
                <w:text/>
              </w:sdtPr>
              <w:sdtEndPr/>
              <w:sdtContent>
                <w:r w:rsidRPr="003C0E77">
                  <w:rPr>
                    <w:sz w:val="18"/>
                    <w:szCs w:val="18"/>
                  </w:rPr>
                  <w:t>8(383)</w:t>
                </w:r>
                <w:r w:rsidR="003C0E77">
                  <w:rPr>
                    <w:sz w:val="18"/>
                    <w:szCs w:val="18"/>
                  </w:rPr>
                  <w:t xml:space="preserve"> </w:t>
                </w:r>
                <w:r w:rsidRPr="003C0E77">
                  <w:rPr>
                    <w:sz w:val="18"/>
                    <w:szCs w:val="18"/>
                  </w:rPr>
                  <w:t>399-02-12</w:t>
                </w:r>
              </w:sdtContent>
            </w:sdt>
            <w:r w:rsidR="003C0E77">
              <w:rPr>
                <w:sz w:val="18"/>
                <w:szCs w:val="18"/>
              </w:rPr>
              <w:t xml:space="preserve"> </w:t>
            </w:r>
          </w:p>
          <w:p w:rsidR="003C0E77" w:rsidRPr="003C0E77" w:rsidRDefault="003C0E77" w:rsidP="00473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для заявок: 8(383) 287-05-53</w:t>
            </w:r>
          </w:p>
          <w:p w:rsidR="0047382F" w:rsidRPr="00460A6F" w:rsidRDefault="0047382F" w:rsidP="0047382F">
            <w:pPr>
              <w:rPr>
                <w:sz w:val="18"/>
                <w:szCs w:val="18"/>
                <w:lang w:val="en-US"/>
              </w:rPr>
            </w:pPr>
            <w:r w:rsidRPr="00831252">
              <w:rPr>
                <w:sz w:val="18"/>
                <w:szCs w:val="18"/>
                <w:lang w:val="it-IT"/>
              </w:rPr>
              <w:t>E</w:t>
            </w:r>
            <w:r w:rsidRPr="00460A6F">
              <w:rPr>
                <w:sz w:val="18"/>
                <w:szCs w:val="18"/>
                <w:lang w:val="en-US"/>
              </w:rPr>
              <w:t>-</w:t>
            </w:r>
            <w:r w:rsidRPr="00E939E7">
              <w:rPr>
                <w:sz w:val="18"/>
                <w:szCs w:val="18"/>
                <w:lang w:val="it-IT"/>
              </w:rPr>
              <w:t>mail</w:t>
            </w:r>
            <w:r w:rsidRPr="00460A6F">
              <w:rPr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sz w:val="18"/>
                  <w:szCs w:val="18"/>
                  <w:lang w:val="en-US"/>
                </w:rPr>
                <w:id w:val="-1821951148"/>
                <w:placeholder>
                  <w:docPart w:val="5E52936BB33C4913A913887F532469CE"/>
                </w:placeholder>
                <w:text/>
              </w:sdtPr>
              <w:sdtEndPr/>
              <w:sdtContent>
                <w:r w:rsidR="001C5D7D" w:rsidRPr="00460A6F">
                  <w:rPr>
                    <w:sz w:val="18"/>
                    <w:szCs w:val="18"/>
                    <w:lang w:val="en-US"/>
                  </w:rPr>
                  <w:t>manager-nvs@chistiy.ru</w:t>
                </w:r>
              </w:sdtContent>
            </w:sdt>
          </w:p>
          <w:p w:rsidR="00831252" w:rsidRPr="00460A6F" w:rsidRDefault="00831252" w:rsidP="00831252">
            <w:pPr>
              <w:rPr>
                <w:sz w:val="18"/>
                <w:szCs w:val="18"/>
                <w:lang w:val="en-US"/>
              </w:rPr>
            </w:pPr>
          </w:p>
          <w:p w:rsidR="00506470" w:rsidRPr="00831252" w:rsidRDefault="006B4780" w:rsidP="00480639">
            <w:pPr>
              <w:ind w:left="34"/>
              <w:rPr>
                <w:b/>
                <w:sz w:val="18"/>
                <w:szCs w:val="18"/>
                <w:lang w:val="it-IT"/>
              </w:rPr>
            </w:pPr>
            <w:hyperlink w:history="1"/>
          </w:p>
        </w:tc>
        <w:tc>
          <w:tcPr>
            <w:tcW w:w="5038" w:type="dxa"/>
            <w:shd w:val="clear" w:color="auto" w:fill="auto"/>
          </w:tcPr>
          <w:sdt>
            <w:sdtPr>
              <w:rPr>
                <w:b/>
                <w:sz w:val="18"/>
                <w:szCs w:val="18"/>
                <w:u w:val="single"/>
              </w:rPr>
              <w:id w:val="560217322"/>
              <w:placeholder>
                <w:docPart w:val="A5981EDD99F94893974E8AA4D2305314"/>
              </w:placeholder>
              <w:text/>
            </w:sdtPr>
            <w:sdtEndPr/>
            <w:sdtContent>
              <w:p w:rsidR="00506470" w:rsidRPr="00831252" w:rsidRDefault="00506470" w:rsidP="003E648D">
                <w:pPr>
                  <w:rPr>
                    <w:b/>
                    <w:sz w:val="18"/>
                    <w:szCs w:val="18"/>
                    <w:u w:val="single"/>
                  </w:rPr>
                </w:pPr>
                <w:r w:rsidRPr="00831252">
                  <w:rPr>
                    <w:b/>
                    <w:sz w:val="18"/>
                    <w:szCs w:val="18"/>
                    <w:u w:val="single"/>
                  </w:rPr>
                  <w:t>____________________________________</w:t>
                </w:r>
              </w:p>
            </w:sdtContent>
          </w:sdt>
        </w:tc>
      </w:tr>
      <w:tr w:rsidR="00506470" w:rsidRPr="00831252" w:rsidTr="00E11875">
        <w:trPr>
          <w:trHeight w:val="2147"/>
          <w:jc w:val="center"/>
        </w:trPr>
        <w:tc>
          <w:tcPr>
            <w:tcW w:w="5094" w:type="dxa"/>
            <w:vMerge/>
            <w:shd w:val="clear" w:color="auto" w:fill="auto"/>
          </w:tcPr>
          <w:p w:rsidR="00506470" w:rsidRPr="00831252" w:rsidRDefault="00506470" w:rsidP="00C8230E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038" w:type="dxa"/>
            <w:shd w:val="clear" w:color="auto" w:fill="auto"/>
          </w:tcPr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Юридический адрес:</w:t>
            </w:r>
            <w:sdt>
              <w:sdtPr>
                <w:rPr>
                  <w:sz w:val="18"/>
                  <w:szCs w:val="18"/>
                </w:rPr>
                <w:id w:val="-687595538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Почтовый адрес: </w:t>
            </w:r>
            <w:sdt>
              <w:sdtPr>
                <w:rPr>
                  <w:sz w:val="18"/>
                  <w:szCs w:val="18"/>
                </w:rPr>
                <w:id w:val="1056428193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Фактический адрес</w:t>
            </w:r>
            <w:sdt>
              <w:sdtPr>
                <w:rPr>
                  <w:sz w:val="18"/>
                  <w:szCs w:val="18"/>
                </w:rPr>
                <w:id w:val="-111905043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: 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ИНН: </w:t>
            </w:r>
            <w:sdt>
              <w:sdtPr>
                <w:rPr>
                  <w:sz w:val="18"/>
                  <w:szCs w:val="18"/>
                </w:rPr>
                <w:id w:val="-1591991627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КПП: </w:t>
            </w:r>
            <w:sdt>
              <w:sdtPr>
                <w:rPr>
                  <w:sz w:val="18"/>
                  <w:szCs w:val="18"/>
                </w:rPr>
                <w:id w:val="191040923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ОГРН: </w:t>
            </w:r>
            <w:sdt>
              <w:sdtPr>
                <w:rPr>
                  <w:sz w:val="18"/>
                  <w:szCs w:val="18"/>
                </w:rPr>
                <w:id w:val="-1941064833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р/с </w:t>
            </w:r>
            <w:sdt>
              <w:sdtPr>
                <w:rPr>
                  <w:sz w:val="18"/>
                  <w:szCs w:val="18"/>
                </w:rPr>
                <w:id w:val="9028094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к/с </w:t>
            </w:r>
            <w:sdt>
              <w:sdtPr>
                <w:rPr>
                  <w:sz w:val="18"/>
                  <w:szCs w:val="18"/>
                </w:rPr>
                <w:id w:val="-1498574652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БИК </w:t>
            </w:r>
            <w:sdt>
              <w:sdtPr>
                <w:rPr>
                  <w:sz w:val="18"/>
                  <w:szCs w:val="18"/>
                </w:rPr>
                <w:id w:val="-1268617745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 xml:space="preserve">Тел. </w:t>
            </w:r>
            <w:sdt>
              <w:sdtPr>
                <w:rPr>
                  <w:sz w:val="18"/>
                  <w:szCs w:val="18"/>
                </w:rPr>
                <w:id w:val="1877968067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________________________________</w:t>
                </w:r>
              </w:sdtContent>
            </w:sdt>
          </w:p>
          <w:p w:rsidR="00506470" w:rsidRPr="00831252" w:rsidRDefault="00506470" w:rsidP="00306631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  <w:lang w:val="it-IT"/>
              </w:rPr>
              <w:t>E</w:t>
            </w:r>
            <w:r w:rsidRPr="00831252">
              <w:rPr>
                <w:sz w:val="18"/>
                <w:szCs w:val="18"/>
              </w:rPr>
              <w:t>-</w:t>
            </w:r>
            <w:r w:rsidRPr="00831252">
              <w:rPr>
                <w:sz w:val="18"/>
                <w:szCs w:val="18"/>
                <w:lang w:val="it-IT"/>
              </w:rPr>
              <w:t>mail</w:t>
            </w:r>
            <w:r w:rsidRPr="00831252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997025201"/>
                <w:placeholder>
                  <w:docPart w:val="D2EAB53206FE49079FFE6EA25F51AB0A"/>
                </w:placeholder>
                <w:text/>
              </w:sdtPr>
              <w:sdtEndPr/>
              <w:sdtContent>
                <w:r w:rsidRPr="00831252">
                  <w:rPr>
                    <w:sz w:val="18"/>
                    <w:szCs w:val="18"/>
                  </w:rPr>
                  <w:t>______________________________</w:t>
                </w:r>
              </w:sdtContent>
            </w:sdt>
          </w:p>
        </w:tc>
      </w:tr>
    </w:tbl>
    <w:p w:rsidR="00AB1AF4" w:rsidRPr="00831252" w:rsidRDefault="00AB1AF4">
      <w:pPr>
        <w:jc w:val="center"/>
        <w:rPr>
          <w:b/>
          <w:sz w:val="18"/>
          <w:szCs w:val="18"/>
        </w:rPr>
      </w:pPr>
    </w:p>
    <w:tbl>
      <w:tblPr>
        <w:tblW w:w="10053" w:type="dxa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5024"/>
        <w:gridCol w:w="5029"/>
      </w:tblGrid>
      <w:tr w:rsidR="0084704A" w:rsidRPr="00831252" w:rsidTr="00E11875">
        <w:trPr>
          <w:trHeight w:val="177"/>
          <w:jc w:val="center"/>
        </w:trPr>
        <w:tc>
          <w:tcPr>
            <w:tcW w:w="5024" w:type="dxa"/>
          </w:tcPr>
          <w:p w:rsidR="0084704A" w:rsidRPr="00831252" w:rsidRDefault="0084704A" w:rsidP="00912E0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252">
              <w:rPr>
                <w:b/>
                <w:bCs/>
                <w:sz w:val="18"/>
                <w:szCs w:val="18"/>
              </w:rPr>
              <w:t>Исполнитель:</w:t>
            </w:r>
          </w:p>
          <w:p w:rsidR="008C464B" w:rsidRPr="00831252" w:rsidRDefault="001A33AF" w:rsidP="008C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региональному развитию</w:t>
            </w:r>
            <w:r w:rsidR="00CA2889">
              <w:rPr>
                <w:sz w:val="18"/>
                <w:szCs w:val="18"/>
              </w:rPr>
              <w:t xml:space="preserve"> ООО «Чистый Сервис</w:t>
            </w:r>
            <w:r>
              <w:rPr>
                <w:sz w:val="18"/>
                <w:szCs w:val="18"/>
              </w:rPr>
              <w:t>»</w:t>
            </w:r>
          </w:p>
          <w:p w:rsidR="008C464B" w:rsidRPr="00831252" w:rsidRDefault="008C464B" w:rsidP="008C464B">
            <w:pPr>
              <w:rPr>
                <w:sz w:val="18"/>
                <w:szCs w:val="18"/>
              </w:rPr>
            </w:pPr>
          </w:p>
          <w:p w:rsidR="00CA2889" w:rsidRDefault="00CA2889" w:rsidP="008C464B">
            <w:pPr>
              <w:rPr>
                <w:sz w:val="18"/>
                <w:szCs w:val="18"/>
              </w:rPr>
            </w:pPr>
          </w:p>
          <w:p w:rsidR="00CA2889" w:rsidRDefault="00CA2889" w:rsidP="008C464B">
            <w:pPr>
              <w:rPr>
                <w:sz w:val="18"/>
                <w:szCs w:val="18"/>
              </w:rPr>
            </w:pPr>
          </w:p>
          <w:p w:rsidR="008C464B" w:rsidRPr="00831252" w:rsidRDefault="00CA2889" w:rsidP="008C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 </w:t>
            </w:r>
            <w:r w:rsidR="007D10FB">
              <w:rPr>
                <w:sz w:val="18"/>
                <w:szCs w:val="18"/>
              </w:rPr>
              <w:t>Губченко М</w:t>
            </w:r>
            <w:r w:rsidR="00036C8B" w:rsidRPr="00036C8B">
              <w:rPr>
                <w:sz w:val="18"/>
                <w:szCs w:val="18"/>
              </w:rPr>
              <w:t>.С.</w:t>
            </w:r>
          </w:p>
          <w:p w:rsidR="0084704A" w:rsidRPr="00831252" w:rsidRDefault="008C464B" w:rsidP="008C464B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М.П.</w:t>
            </w:r>
          </w:p>
        </w:tc>
        <w:tc>
          <w:tcPr>
            <w:tcW w:w="5029" w:type="dxa"/>
          </w:tcPr>
          <w:p w:rsidR="0084704A" w:rsidRPr="00831252" w:rsidRDefault="0084704A" w:rsidP="00912E00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31252">
              <w:rPr>
                <w:b/>
                <w:bCs/>
                <w:sz w:val="18"/>
                <w:szCs w:val="18"/>
              </w:rPr>
              <w:t>Заказчик:</w:t>
            </w:r>
          </w:p>
          <w:sdt>
            <w:sdtPr>
              <w:rPr>
                <w:sz w:val="18"/>
                <w:szCs w:val="18"/>
              </w:rPr>
              <w:id w:val="-153065429"/>
              <w:placeholder>
                <w:docPart w:val="DefaultPlaceholder_1082065158"/>
              </w:placeholder>
            </w:sdtPr>
            <w:sdtEndPr/>
            <w:sdtContent>
              <w:p w:rsidR="0084704A" w:rsidRPr="00831252" w:rsidRDefault="0080494A" w:rsidP="00912E00">
                <w:pPr>
                  <w:rPr>
                    <w:sz w:val="18"/>
                    <w:szCs w:val="18"/>
                  </w:rPr>
                </w:pPr>
                <w:r w:rsidRPr="00831252">
                  <w:rPr>
                    <w:sz w:val="18"/>
                    <w:szCs w:val="18"/>
                  </w:rPr>
                  <w:t>________________________________________________________________________________________</w:t>
                </w:r>
              </w:p>
            </w:sdtContent>
          </w:sdt>
          <w:p w:rsidR="0080494A" w:rsidRPr="00831252" w:rsidRDefault="0080494A" w:rsidP="00912E00">
            <w:pPr>
              <w:rPr>
                <w:sz w:val="18"/>
                <w:szCs w:val="18"/>
              </w:rPr>
            </w:pPr>
          </w:p>
          <w:p w:rsidR="0084704A" w:rsidRPr="00831252" w:rsidRDefault="006B4780" w:rsidP="00912E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9549003"/>
                <w:placeholder>
                  <w:docPart w:val="DefaultPlaceholder_1082065158"/>
                </w:placeholder>
              </w:sdtPr>
              <w:sdtEndPr/>
              <w:sdtContent>
                <w:r w:rsidR="0084704A" w:rsidRPr="0083125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84704A" w:rsidRPr="00831252">
              <w:rPr>
                <w:sz w:val="18"/>
                <w:szCs w:val="18"/>
              </w:rPr>
              <w:t xml:space="preserve"> </w:t>
            </w:r>
          </w:p>
          <w:p w:rsidR="0084704A" w:rsidRPr="00831252" w:rsidRDefault="0084704A" w:rsidP="00912E00">
            <w:pPr>
              <w:rPr>
                <w:sz w:val="18"/>
                <w:szCs w:val="18"/>
              </w:rPr>
            </w:pPr>
            <w:r w:rsidRPr="00831252">
              <w:rPr>
                <w:sz w:val="18"/>
                <w:szCs w:val="18"/>
              </w:rPr>
              <w:t>М.П.</w:t>
            </w:r>
          </w:p>
        </w:tc>
      </w:tr>
    </w:tbl>
    <w:p w:rsidR="00D05F10" w:rsidRPr="00236272" w:rsidRDefault="00D05F10" w:rsidP="00FA4358">
      <w:pPr>
        <w:pStyle w:val="aa"/>
        <w:jc w:val="right"/>
        <w:rPr>
          <w:sz w:val="18"/>
          <w:szCs w:val="18"/>
        </w:rPr>
      </w:pPr>
    </w:p>
    <w:p w:rsidR="004830B7" w:rsidRPr="00236272" w:rsidRDefault="004830B7" w:rsidP="00FA4358">
      <w:pPr>
        <w:pStyle w:val="aa"/>
        <w:jc w:val="right"/>
        <w:rPr>
          <w:sz w:val="18"/>
          <w:szCs w:val="18"/>
        </w:rPr>
      </w:pPr>
    </w:p>
    <w:p w:rsidR="008C464B" w:rsidRPr="00236272" w:rsidRDefault="008C464B" w:rsidP="00FA4358">
      <w:pPr>
        <w:pStyle w:val="aa"/>
        <w:jc w:val="right"/>
        <w:rPr>
          <w:sz w:val="18"/>
          <w:szCs w:val="18"/>
        </w:rPr>
      </w:pPr>
    </w:p>
    <w:p w:rsidR="00880B34" w:rsidRDefault="00880B34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236272" w:rsidRDefault="00236272" w:rsidP="00FA4358">
      <w:pPr>
        <w:pStyle w:val="aa"/>
        <w:jc w:val="right"/>
        <w:rPr>
          <w:sz w:val="18"/>
          <w:szCs w:val="18"/>
        </w:rPr>
      </w:pPr>
    </w:p>
    <w:p w:rsidR="0014115B" w:rsidRPr="00236272" w:rsidRDefault="0014115B" w:rsidP="00FA4358">
      <w:pPr>
        <w:pStyle w:val="aa"/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lastRenderedPageBreak/>
        <w:t xml:space="preserve">Приложение № 1 </w:t>
      </w:r>
    </w:p>
    <w:p w:rsidR="0014115B" w:rsidRPr="00236272" w:rsidRDefault="0014115B" w:rsidP="0014115B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к </w:t>
      </w:r>
      <w:r w:rsidR="00B968E7" w:rsidRPr="00236272">
        <w:rPr>
          <w:b/>
          <w:sz w:val="18"/>
          <w:szCs w:val="18"/>
        </w:rPr>
        <w:t>Договору</w:t>
      </w:r>
      <w:r w:rsidRPr="00236272">
        <w:rPr>
          <w:b/>
          <w:sz w:val="18"/>
          <w:szCs w:val="18"/>
        </w:rPr>
        <w:t xml:space="preserve"> </w:t>
      </w:r>
      <w:r w:rsidR="00A0326C" w:rsidRPr="00236272">
        <w:rPr>
          <w:b/>
          <w:sz w:val="18"/>
          <w:szCs w:val="18"/>
        </w:rPr>
        <w:t>№</w:t>
      </w:r>
      <w:r w:rsidR="002E1B36" w:rsidRPr="002E1B3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567309182"/>
          <w:placeholder>
            <w:docPart w:val="B7B1BEF4163A4BF6A3953C3BB90A867C"/>
          </w:placeholder>
          <w:text/>
        </w:sdtPr>
        <w:sdtEndPr/>
        <w:sdtContent>
          <w:r w:rsidR="002E1B36" w:rsidRPr="002E1B36">
            <w:rPr>
              <w:b/>
              <w:sz w:val="18"/>
              <w:szCs w:val="18"/>
            </w:rPr>
            <w:t xml:space="preserve">                </w:t>
          </w:r>
        </w:sdtContent>
      </w:sdt>
      <w:r w:rsidR="001A61B8" w:rsidRPr="00236272">
        <w:rPr>
          <w:b/>
          <w:sz w:val="18"/>
          <w:szCs w:val="18"/>
        </w:rPr>
        <w:t>/</w:t>
      </w:r>
      <w:r w:rsidR="00636AC8">
        <w:rPr>
          <w:b/>
          <w:sz w:val="18"/>
          <w:szCs w:val="18"/>
        </w:rPr>
        <w:t>20</w:t>
      </w:r>
      <w:r w:rsidRPr="00236272">
        <w:rPr>
          <w:b/>
          <w:sz w:val="18"/>
          <w:szCs w:val="18"/>
        </w:rPr>
        <w:t xml:space="preserve">      </w:t>
      </w:r>
    </w:p>
    <w:p w:rsidR="0014115B" w:rsidRPr="00236272" w:rsidRDefault="0014115B" w:rsidP="0014115B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от </w:t>
      </w:r>
      <w:sdt>
        <w:sdtPr>
          <w:rPr>
            <w:b/>
            <w:sz w:val="18"/>
            <w:szCs w:val="18"/>
          </w:rPr>
          <w:alias w:val="Дата договора"/>
          <w:tag w:val="Дата договора"/>
          <w:id w:val="-1326668508"/>
          <w:placeholder>
            <w:docPart w:val="5350CF99F7A943F4950972E238D87E9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15687" w:rsidRPr="002E1B36">
            <w:rPr>
              <w:b/>
              <w:i/>
              <w:sz w:val="18"/>
              <w:szCs w:val="18"/>
            </w:rPr>
            <w:t>Место для ввода даты.</w:t>
          </w:r>
        </w:sdtContent>
      </w:sdt>
    </w:p>
    <w:p w:rsidR="0014115B" w:rsidRPr="00236272" w:rsidRDefault="0014115B" w:rsidP="0014115B">
      <w:pPr>
        <w:pStyle w:val="aa"/>
        <w:jc w:val="right"/>
        <w:rPr>
          <w:b/>
          <w:sz w:val="18"/>
          <w:szCs w:val="18"/>
        </w:rPr>
      </w:pPr>
    </w:p>
    <w:p w:rsidR="00C83C5E" w:rsidRPr="00236272" w:rsidRDefault="00C83C5E" w:rsidP="0070559D">
      <w:pPr>
        <w:pStyle w:val="ae"/>
        <w:outlineLvl w:val="0"/>
        <w:rPr>
          <w:sz w:val="18"/>
          <w:szCs w:val="18"/>
        </w:rPr>
      </w:pPr>
      <w:r w:rsidRPr="00236272">
        <w:rPr>
          <w:sz w:val="18"/>
          <w:szCs w:val="18"/>
        </w:rPr>
        <w:t xml:space="preserve">ПРОТОКОЛ </w:t>
      </w:r>
    </w:p>
    <w:p w:rsidR="00C83C5E" w:rsidRPr="00236272" w:rsidRDefault="00C83C5E">
      <w:pPr>
        <w:pStyle w:val="ae"/>
        <w:rPr>
          <w:sz w:val="18"/>
          <w:szCs w:val="18"/>
        </w:rPr>
      </w:pPr>
      <w:r w:rsidRPr="00236272">
        <w:rPr>
          <w:sz w:val="18"/>
          <w:szCs w:val="18"/>
        </w:rPr>
        <w:t>согласования договорной цены за оказание услуг</w:t>
      </w:r>
    </w:p>
    <w:p w:rsidR="00C83C5E" w:rsidRPr="00236272" w:rsidRDefault="00C83C5E">
      <w:pPr>
        <w:pStyle w:val="ae"/>
        <w:rPr>
          <w:sz w:val="18"/>
          <w:szCs w:val="18"/>
        </w:rPr>
      </w:pPr>
      <w:r w:rsidRPr="00236272">
        <w:rPr>
          <w:sz w:val="18"/>
          <w:szCs w:val="18"/>
        </w:rPr>
        <w:t xml:space="preserve">по </w:t>
      </w:r>
      <w:r w:rsidR="00B968E7" w:rsidRPr="00236272">
        <w:rPr>
          <w:sz w:val="18"/>
          <w:szCs w:val="18"/>
        </w:rPr>
        <w:t>Договору</w:t>
      </w:r>
      <w:r w:rsidRPr="00236272">
        <w:rPr>
          <w:sz w:val="18"/>
          <w:szCs w:val="18"/>
        </w:rPr>
        <w:t xml:space="preserve"> </w:t>
      </w:r>
      <w:r w:rsidR="00B0080B" w:rsidRPr="002E1B36">
        <w:rPr>
          <w:sz w:val="18"/>
          <w:szCs w:val="18"/>
        </w:rPr>
        <w:t>№</w:t>
      </w:r>
      <w:r w:rsidR="004830B7" w:rsidRPr="002E1B3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62857113"/>
          <w:placeholder>
            <w:docPart w:val="74515017941945DC911AF411FE1DAAE8"/>
          </w:placeholder>
          <w:text/>
        </w:sdtPr>
        <w:sdtEndPr/>
        <w:sdtContent>
          <w:r w:rsidR="00F84420" w:rsidRPr="002E1B36">
            <w:rPr>
              <w:sz w:val="18"/>
              <w:szCs w:val="18"/>
            </w:rPr>
            <w:t xml:space="preserve">                 </w:t>
          </w:r>
        </w:sdtContent>
      </w:sdt>
      <w:r w:rsidR="00F84420" w:rsidRPr="00F84420">
        <w:rPr>
          <w:sz w:val="18"/>
          <w:szCs w:val="18"/>
        </w:rPr>
        <w:t xml:space="preserve"> </w:t>
      </w:r>
      <w:r w:rsidR="001A61B8" w:rsidRPr="00236272">
        <w:rPr>
          <w:sz w:val="18"/>
          <w:szCs w:val="18"/>
        </w:rPr>
        <w:t>/</w:t>
      </w:r>
      <w:r w:rsidR="00636AC8">
        <w:rPr>
          <w:sz w:val="18"/>
          <w:szCs w:val="18"/>
        </w:rPr>
        <w:t>20</w:t>
      </w:r>
      <w:r w:rsidR="00FF559B" w:rsidRPr="00236272">
        <w:rPr>
          <w:sz w:val="18"/>
          <w:szCs w:val="18"/>
        </w:rPr>
        <w:t xml:space="preserve"> </w:t>
      </w:r>
      <w:r w:rsidRPr="00236272">
        <w:rPr>
          <w:sz w:val="18"/>
          <w:szCs w:val="18"/>
        </w:rPr>
        <w:t>от</w:t>
      </w:r>
      <w:r w:rsidR="000919DF">
        <w:rPr>
          <w:sz w:val="18"/>
          <w:szCs w:val="18"/>
        </w:rPr>
        <w:t xml:space="preserve"> </w:t>
      </w:r>
      <w:r w:rsidR="00C651EB" w:rsidRPr="0023627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Дата договора"/>
          <w:tag w:val="Дата договора"/>
          <w:id w:val="-794756554"/>
          <w:placeholder>
            <w:docPart w:val="D3ED3313EB594E66883E11B67BDBF73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E1B36" w:rsidRPr="002E1B36">
            <w:rPr>
              <w:i/>
              <w:sz w:val="18"/>
              <w:szCs w:val="18"/>
            </w:rPr>
            <w:t>Место для ввода даты.</w:t>
          </w:r>
        </w:sdtContent>
      </w:sdt>
    </w:p>
    <w:p w:rsidR="00C83C5E" w:rsidRPr="00236272" w:rsidRDefault="00C83C5E">
      <w:pPr>
        <w:pStyle w:val="ae"/>
        <w:rPr>
          <w:sz w:val="18"/>
          <w:szCs w:val="1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41"/>
        <w:gridCol w:w="5265"/>
      </w:tblGrid>
      <w:tr w:rsidR="00AD2BF7" w:rsidRPr="00236272" w:rsidTr="00B0080B">
        <w:tc>
          <w:tcPr>
            <w:tcW w:w="4941" w:type="dxa"/>
            <w:shd w:val="clear" w:color="auto" w:fill="auto"/>
          </w:tcPr>
          <w:p w:rsidR="00AD2BF7" w:rsidRPr="002E1B36" w:rsidRDefault="00FF559B" w:rsidP="00CA2889">
            <w:pPr>
              <w:pStyle w:val="af"/>
              <w:ind w:left="-108"/>
              <w:jc w:val="left"/>
              <w:rPr>
                <w:b/>
                <w:sz w:val="18"/>
                <w:szCs w:val="18"/>
              </w:rPr>
            </w:pPr>
            <w:r w:rsidRPr="002E1B36">
              <w:rPr>
                <w:b/>
                <w:sz w:val="18"/>
                <w:szCs w:val="18"/>
              </w:rPr>
              <w:t xml:space="preserve">г. </w:t>
            </w:r>
            <w:r w:rsidR="00CA2889">
              <w:rPr>
                <w:b/>
                <w:sz w:val="18"/>
                <w:szCs w:val="18"/>
              </w:rPr>
              <w:t>Новосибирск</w:t>
            </w:r>
          </w:p>
        </w:tc>
        <w:tc>
          <w:tcPr>
            <w:tcW w:w="5265" w:type="dxa"/>
            <w:shd w:val="clear" w:color="auto" w:fill="auto"/>
          </w:tcPr>
          <w:p w:rsidR="00AD2BF7" w:rsidRPr="002E1B36" w:rsidRDefault="006B4780" w:rsidP="00740BE2">
            <w:pPr>
              <w:pStyle w:val="af"/>
              <w:jc w:val="righ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Дата договора"/>
                <w:tag w:val="Дата договора"/>
                <w:id w:val="1592653498"/>
                <w:placeholder>
                  <w:docPart w:val="2E99EF4B09B5434B953765749B3E14F3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E1B36" w:rsidRPr="002E1B36">
                  <w:rPr>
                    <w:b/>
                    <w:i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</w:tbl>
    <w:p w:rsidR="00596488" w:rsidRPr="00236272" w:rsidRDefault="00C83C5E" w:rsidP="0014115B">
      <w:pPr>
        <w:suppressAutoHyphens w:val="0"/>
        <w:autoSpaceDE w:val="0"/>
        <w:autoSpaceDN w:val="0"/>
        <w:adjustRightInd w:val="0"/>
        <w:rPr>
          <w:bCs/>
          <w:sz w:val="18"/>
          <w:szCs w:val="18"/>
        </w:rPr>
      </w:pPr>
      <w:r w:rsidRPr="00236272">
        <w:rPr>
          <w:bCs/>
          <w:sz w:val="18"/>
          <w:szCs w:val="18"/>
        </w:rPr>
        <w:tab/>
      </w:r>
    </w:p>
    <w:p w:rsidR="00C83C5E" w:rsidRPr="00236272" w:rsidRDefault="001D254A" w:rsidP="000821D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1D254A">
        <w:rPr>
          <w:b/>
          <w:bCs/>
          <w:sz w:val="18"/>
          <w:szCs w:val="18"/>
        </w:rPr>
        <w:t>Общество с ограниченной ответственностью</w:t>
      </w:r>
      <w:r w:rsidR="00E2386E" w:rsidRPr="00236272">
        <w:rPr>
          <w:b/>
          <w:bCs/>
          <w:sz w:val="18"/>
          <w:szCs w:val="18"/>
        </w:rPr>
        <w:t xml:space="preserve"> «Чистый Сервис»</w:t>
      </w:r>
      <w:r w:rsidR="00E2386E" w:rsidRPr="00236272">
        <w:rPr>
          <w:sz w:val="18"/>
          <w:szCs w:val="18"/>
        </w:rPr>
        <w:t>, далее «Исполнитель», в лице</w:t>
      </w:r>
      <w:r w:rsidR="00E2386E">
        <w:rPr>
          <w:sz w:val="18"/>
          <w:szCs w:val="18"/>
        </w:rPr>
        <w:t xml:space="preserve"> </w:t>
      </w:r>
      <w:r w:rsidR="001A33AF">
        <w:rPr>
          <w:sz w:val="18"/>
          <w:szCs w:val="18"/>
        </w:rPr>
        <w:t>Заместителя Генерального директора по региональному развитию</w:t>
      </w:r>
      <w:r w:rsidR="00E2386E" w:rsidRPr="00236272">
        <w:rPr>
          <w:sz w:val="18"/>
          <w:szCs w:val="18"/>
        </w:rPr>
        <w:t xml:space="preserve"> </w:t>
      </w:r>
      <w:r w:rsidR="007D10FB" w:rsidRPr="007D10FB">
        <w:rPr>
          <w:sz w:val="18"/>
          <w:szCs w:val="18"/>
        </w:rPr>
        <w:t>Губченко Максима Сергеевича, действующего на основании Доверенности № 54/2020-5 от 15.09.2020г.</w:t>
      </w:r>
      <w:r w:rsidR="00E2386E" w:rsidRPr="00236272">
        <w:rPr>
          <w:sz w:val="18"/>
          <w:szCs w:val="18"/>
        </w:rPr>
        <w:t>, с одной стороны, и</w:t>
      </w:r>
      <w:r w:rsidR="00E2386E" w:rsidRPr="00236272">
        <w:rPr>
          <w:sz w:val="18"/>
          <w:szCs w:val="18"/>
          <w:lang w:eastAsia="ru-RU"/>
        </w:rPr>
        <w:t xml:space="preserve"> </w:t>
      </w:r>
      <w:sdt>
        <w:sdtPr>
          <w:rPr>
            <w:b/>
            <w:sz w:val="18"/>
            <w:szCs w:val="18"/>
            <w:lang w:eastAsia="ru-RU"/>
          </w:rPr>
          <w:alias w:val="Наименование организации"/>
          <w:tag w:val="Наименование организации"/>
          <w:id w:val="2095126385"/>
          <w:placeholder>
            <w:docPart w:val="2E4E1042C132443195FE935E5C057A91"/>
          </w:placeholder>
          <w:text/>
        </w:sdtPr>
        <w:sdtEndPr/>
        <w:sdtContent>
          <w:r w:rsidR="00E2386E" w:rsidRPr="00236272">
            <w:rPr>
              <w:b/>
              <w:sz w:val="18"/>
              <w:szCs w:val="18"/>
              <w:lang w:eastAsia="ru-RU"/>
            </w:rPr>
            <w:t>_______________________________________</w:t>
          </w:r>
        </w:sdtContent>
      </w:sdt>
      <w:r w:rsidR="00E2386E" w:rsidRPr="00236272">
        <w:rPr>
          <w:bCs/>
          <w:sz w:val="18"/>
          <w:szCs w:val="18"/>
        </w:rPr>
        <w:t xml:space="preserve">, далее </w:t>
      </w:r>
      <w:r w:rsidR="00E2386E" w:rsidRPr="00236272">
        <w:rPr>
          <w:sz w:val="18"/>
          <w:szCs w:val="18"/>
        </w:rPr>
        <w:t>«Заказчик», в лице</w:t>
      </w:r>
      <w:sdt>
        <w:sdtPr>
          <w:rPr>
            <w:sz w:val="18"/>
            <w:szCs w:val="18"/>
          </w:rPr>
          <w:alias w:val="ФИО полностью!!!"/>
          <w:tag w:val="ФИО полностью!!!"/>
          <w:id w:val="-1971663553"/>
          <w:placeholder>
            <w:docPart w:val="2E4E1042C132443195FE935E5C057A91"/>
          </w:placeholder>
          <w:text/>
        </w:sdtPr>
        <w:sdtEndPr/>
        <w:sdtContent>
          <w:r w:rsidR="00E2386E" w:rsidRPr="00236272">
            <w:rPr>
              <w:sz w:val="18"/>
              <w:szCs w:val="18"/>
            </w:rPr>
            <w:t>______________________________</w:t>
          </w:r>
        </w:sdtContent>
      </w:sdt>
      <w:r w:rsidR="00E2386E" w:rsidRPr="00236272">
        <w:rPr>
          <w:sz w:val="18"/>
          <w:szCs w:val="18"/>
        </w:rPr>
        <w:t xml:space="preserve">, действующего(ей) на основании </w:t>
      </w:r>
      <w:sdt>
        <w:sdtPr>
          <w:rPr>
            <w:sz w:val="18"/>
            <w:szCs w:val="18"/>
          </w:rPr>
          <w:alias w:val="Устава или номер доверенности с указанием от какого числа"/>
          <w:tag w:val="Устава или номер доверенности с указанием от какого числа"/>
          <w:id w:val="1600682026"/>
          <w:placeholder>
            <w:docPart w:val="2E4E1042C132443195FE935E5C057A91"/>
          </w:placeholder>
          <w:text/>
        </w:sdtPr>
        <w:sdtEndPr/>
        <w:sdtContent>
          <w:r w:rsidR="00E2386E" w:rsidRPr="00236272">
            <w:rPr>
              <w:sz w:val="18"/>
              <w:szCs w:val="18"/>
            </w:rPr>
            <w:t>________________________________</w:t>
          </w:r>
        </w:sdtContent>
      </w:sdt>
      <w:r w:rsidR="00E2386E" w:rsidRPr="00236272">
        <w:rPr>
          <w:sz w:val="18"/>
          <w:szCs w:val="18"/>
        </w:rPr>
        <w:t>, с другой стороны, вместе именуемые «Стороны»</w:t>
      </w:r>
      <w:r w:rsidR="00F517AF" w:rsidRPr="00236272">
        <w:rPr>
          <w:sz w:val="18"/>
          <w:szCs w:val="18"/>
        </w:rPr>
        <w:t xml:space="preserve">,  </w:t>
      </w:r>
      <w:r w:rsidR="00C83C5E" w:rsidRPr="00236272">
        <w:rPr>
          <w:sz w:val="18"/>
          <w:szCs w:val="18"/>
        </w:rPr>
        <w:t xml:space="preserve">пришли к соглашению о нижеследующем: </w:t>
      </w:r>
    </w:p>
    <w:p w:rsidR="00C651EB" w:rsidRPr="00236272" w:rsidRDefault="00C651EB" w:rsidP="0014115B">
      <w:pPr>
        <w:rPr>
          <w:sz w:val="18"/>
          <w:szCs w:val="18"/>
        </w:rPr>
      </w:pPr>
    </w:p>
    <w:tbl>
      <w:tblPr>
        <w:tblW w:w="4893" w:type="pc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9"/>
        <w:gridCol w:w="3687"/>
      </w:tblGrid>
      <w:tr w:rsidR="00CA2889" w:rsidTr="003F5D86">
        <w:trPr>
          <w:trHeight w:val="21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89" w:rsidRDefault="00CA2889" w:rsidP="00CA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Услуга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89" w:rsidRDefault="00CA2889" w:rsidP="00CA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(с НДС</w:t>
            </w:r>
            <w:r w:rsidR="00986016">
              <w:rPr>
                <w:sz w:val="18"/>
                <w:szCs w:val="18"/>
              </w:rPr>
              <w:t xml:space="preserve"> 20%</w:t>
            </w:r>
            <w:r>
              <w:rPr>
                <w:sz w:val="18"/>
                <w:szCs w:val="18"/>
              </w:rPr>
              <w:t>)</w:t>
            </w:r>
          </w:p>
        </w:tc>
      </w:tr>
      <w:tr w:rsidR="00CA2889" w:rsidTr="003F5D86">
        <w:trPr>
          <w:trHeight w:val="21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89" w:rsidRDefault="00CA2889" w:rsidP="00CA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КГМ и строительных отходов 8 м3 5т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89" w:rsidRDefault="00CA2889" w:rsidP="005D7CB0">
            <w:pPr>
              <w:rPr>
                <w:sz w:val="18"/>
                <w:szCs w:val="18"/>
              </w:rPr>
            </w:pPr>
          </w:p>
        </w:tc>
      </w:tr>
      <w:tr w:rsidR="007F35C6" w:rsidTr="003F5D86">
        <w:trPr>
          <w:trHeight w:val="22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C6" w:rsidRPr="00460A6F" w:rsidRDefault="007F35C6" w:rsidP="00460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Вывоз КГМ и строительных отходов </w:t>
            </w:r>
            <w:r w:rsidR="00460A6F" w:rsidRPr="00460A6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м3 </w:t>
            </w:r>
            <w:r w:rsidR="00460A6F" w:rsidRPr="00460A6F">
              <w:rPr>
                <w:sz w:val="18"/>
                <w:szCs w:val="18"/>
              </w:rPr>
              <w:t>10</w:t>
            </w:r>
            <w:r w:rsidR="00460A6F">
              <w:rPr>
                <w:sz w:val="18"/>
                <w:szCs w:val="18"/>
              </w:rPr>
              <w:t>т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C6" w:rsidRDefault="007F35C6" w:rsidP="00CA2889">
            <w:pPr>
              <w:rPr>
                <w:sz w:val="18"/>
                <w:szCs w:val="18"/>
              </w:rPr>
            </w:pPr>
          </w:p>
        </w:tc>
      </w:tr>
      <w:tr w:rsidR="00CA2889" w:rsidTr="00460A6F">
        <w:trPr>
          <w:trHeight w:val="21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89" w:rsidRDefault="00460A6F" w:rsidP="00460A6F">
            <w:pPr>
              <w:rPr>
                <w:sz w:val="18"/>
                <w:szCs w:val="18"/>
              </w:rPr>
            </w:pPr>
            <w:r w:rsidRPr="00460A6F">
              <w:rPr>
                <w:sz w:val="18"/>
                <w:szCs w:val="18"/>
              </w:rPr>
              <w:t>Вывоз КГМ и строительных отходов 27 м3</w:t>
            </w:r>
            <w:r>
              <w:rPr>
                <w:sz w:val="18"/>
                <w:szCs w:val="18"/>
              </w:rPr>
              <w:t xml:space="preserve"> 12т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89" w:rsidRDefault="00CA2889" w:rsidP="00CA2889">
            <w:pPr>
              <w:rPr>
                <w:sz w:val="18"/>
                <w:szCs w:val="18"/>
              </w:rPr>
            </w:pPr>
          </w:p>
        </w:tc>
      </w:tr>
      <w:tr w:rsidR="00CA2889" w:rsidTr="00460A6F">
        <w:trPr>
          <w:trHeight w:val="22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89" w:rsidRDefault="00460A6F" w:rsidP="00460A6F">
            <w:pPr>
              <w:rPr>
                <w:sz w:val="18"/>
                <w:szCs w:val="18"/>
              </w:rPr>
            </w:pPr>
            <w:r w:rsidRPr="00460A6F">
              <w:rPr>
                <w:sz w:val="18"/>
                <w:szCs w:val="18"/>
              </w:rPr>
              <w:t>Вывоз КГМ и строительных отходов 32 м3</w:t>
            </w:r>
            <w:r>
              <w:rPr>
                <w:sz w:val="18"/>
                <w:szCs w:val="18"/>
              </w:rPr>
              <w:t xml:space="preserve"> 17т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89" w:rsidRDefault="00CA2889" w:rsidP="00CA2889">
            <w:pPr>
              <w:rPr>
                <w:sz w:val="18"/>
                <w:szCs w:val="18"/>
              </w:rPr>
            </w:pPr>
          </w:p>
        </w:tc>
      </w:tr>
    </w:tbl>
    <w:p w:rsidR="00FC6161" w:rsidRPr="00236272" w:rsidRDefault="00FC6161" w:rsidP="00FC6161">
      <w:pPr>
        <w:jc w:val="center"/>
        <w:rPr>
          <w:b/>
          <w:i/>
          <w:color w:val="000000"/>
          <w:sz w:val="18"/>
          <w:szCs w:val="18"/>
          <w:lang w:eastAsia="ru-RU"/>
        </w:rPr>
      </w:pPr>
    </w:p>
    <w:p w:rsidR="00FC6161" w:rsidRPr="00236272" w:rsidRDefault="00FC6161" w:rsidP="00506470">
      <w:pPr>
        <w:ind w:firstLine="426"/>
        <w:jc w:val="center"/>
        <w:rPr>
          <w:b/>
          <w:bCs/>
          <w:sz w:val="18"/>
          <w:szCs w:val="18"/>
        </w:rPr>
      </w:pPr>
    </w:p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6"/>
        <w:gridCol w:w="4882"/>
      </w:tblGrid>
      <w:tr w:rsidR="00506470" w:rsidRPr="00236272" w:rsidTr="00622166">
        <w:trPr>
          <w:trHeight w:val="172"/>
        </w:trPr>
        <w:tc>
          <w:tcPr>
            <w:tcW w:w="5256" w:type="dxa"/>
          </w:tcPr>
          <w:p w:rsidR="00506470" w:rsidRPr="00236272" w:rsidRDefault="00506470" w:rsidP="0062216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Исполнитель:</w:t>
            </w:r>
          </w:p>
          <w:p w:rsidR="008C464B" w:rsidRPr="00236272" w:rsidRDefault="001A33AF" w:rsidP="008C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региональному развитию</w:t>
            </w:r>
            <w:r w:rsidR="00C23E96">
              <w:rPr>
                <w:sz w:val="18"/>
                <w:szCs w:val="18"/>
              </w:rPr>
              <w:t xml:space="preserve"> ООО «Чистый Сервис»</w:t>
            </w:r>
          </w:p>
          <w:p w:rsidR="008C464B" w:rsidRPr="00236272" w:rsidRDefault="008C464B" w:rsidP="008C464B">
            <w:pPr>
              <w:rPr>
                <w:sz w:val="18"/>
                <w:szCs w:val="18"/>
              </w:rPr>
            </w:pPr>
          </w:p>
          <w:p w:rsidR="00583DB1" w:rsidRDefault="00C23E96" w:rsidP="008C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 </w:t>
            </w:r>
            <w:r w:rsidR="007D10FB" w:rsidRPr="007D10FB">
              <w:rPr>
                <w:sz w:val="18"/>
                <w:szCs w:val="18"/>
              </w:rPr>
              <w:t>Губченко М.С.</w:t>
            </w:r>
          </w:p>
          <w:p w:rsidR="00506470" w:rsidRPr="00236272" w:rsidRDefault="008C464B" w:rsidP="008C464B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  <w:tc>
          <w:tcPr>
            <w:tcW w:w="4882" w:type="dxa"/>
          </w:tcPr>
          <w:p w:rsidR="00506470" w:rsidRPr="00236272" w:rsidRDefault="00506470" w:rsidP="0062216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Заказчик:</w:t>
            </w:r>
          </w:p>
          <w:sdt>
            <w:sdtPr>
              <w:rPr>
                <w:sz w:val="18"/>
                <w:szCs w:val="18"/>
              </w:rPr>
              <w:id w:val="-2086995848"/>
              <w:placeholder>
                <w:docPart w:val="76F65F6C1BBE40D0B295BA723903E5BE"/>
              </w:placeholder>
            </w:sdtPr>
            <w:sdtEndPr/>
            <w:sdtContent>
              <w:p w:rsidR="00506470" w:rsidRPr="00236272" w:rsidRDefault="00506470" w:rsidP="00506470">
                <w:pPr>
                  <w:rPr>
                    <w:sz w:val="18"/>
                    <w:szCs w:val="18"/>
                  </w:rPr>
                </w:pPr>
                <w:r w:rsidRPr="00236272">
                  <w:rPr>
                    <w:sz w:val="18"/>
                    <w:szCs w:val="18"/>
                  </w:rPr>
                  <w:t>________________________________________________________________________________________</w:t>
                </w:r>
              </w:p>
            </w:sdtContent>
          </w:sdt>
          <w:p w:rsidR="00506470" w:rsidRPr="00236272" w:rsidRDefault="00506470" w:rsidP="00622166">
            <w:pPr>
              <w:rPr>
                <w:sz w:val="18"/>
                <w:szCs w:val="18"/>
              </w:rPr>
            </w:pPr>
          </w:p>
          <w:p w:rsidR="00506470" w:rsidRPr="00236272" w:rsidRDefault="006B4780" w:rsidP="0062216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4161581"/>
                <w:placeholder>
                  <w:docPart w:val="1F3F93684BAD438EA14028BF97144142"/>
                </w:placeholder>
              </w:sdtPr>
              <w:sdtEndPr/>
              <w:sdtContent>
                <w:r w:rsidR="00506470" w:rsidRPr="0023627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506470" w:rsidRPr="00236272">
              <w:rPr>
                <w:sz w:val="18"/>
                <w:szCs w:val="18"/>
              </w:rPr>
              <w:t xml:space="preserve"> </w:t>
            </w:r>
          </w:p>
          <w:p w:rsidR="00506470" w:rsidRPr="00236272" w:rsidRDefault="00506470" w:rsidP="00622166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</w:tr>
    </w:tbl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C61300" w:rsidRPr="00236272" w:rsidRDefault="00C61300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EB541F" w:rsidRPr="00236272" w:rsidRDefault="00EB541F" w:rsidP="00DF6683">
      <w:pPr>
        <w:ind w:firstLine="426"/>
        <w:jc w:val="center"/>
        <w:rPr>
          <w:b/>
          <w:bCs/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B126E7" w:rsidRDefault="00B126E7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B126E7" w:rsidRDefault="00B126E7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093BD2" w:rsidRDefault="00093BD2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093BD2" w:rsidRDefault="00093BD2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B126E7" w:rsidRDefault="00B126E7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B126E7" w:rsidRDefault="00B126E7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664101" w:rsidRDefault="00664101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664101" w:rsidRDefault="00664101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664101" w:rsidRDefault="00664101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783FA4" w:rsidRDefault="00783FA4" w:rsidP="0014115B">
      <w:pPr>
        <w:tabs>
          <w:tab w:val="left" w:pos="3882"/>
        </w:tabs>
        <w:jc w:val="right"/>
        <w:rPr>
          <w:sz w:val="18"/>
          <w:szCs w:val="18"/>
          <w:lang w:val="en-US"/>
        </w:rPr>
      </w:pPr>
    </w:p>
    <w:p w:rsidR="00460A6F" w:rsidRDefault="00460A6F" w:rsidP="0014115B">
      <w:pPr>
        <w:tabs>
          <w:tab w:val="left" w:pos="3882"/>
        </w:tabs>
        <w:jc w:val="right"/>
        <w:rPr>
          <w:sz w:val="18"/>
          <w:szCs w:val="18"/>
          <w:lang w:val="en-US"/>
        </w:rPr>
      </w:pPr>
    </w:p>
    <w:p w:rsidR="00460A6F" w:rsidRDefault="00460A6F" w:rsidP="0014115B">
      <w:pPr>
        <w:tabs>
          <w:tab w:val="left" w:pos="3882"/>
        </w:tabs>
        <w:jc w:val="right"/>
        <w:rPr>
          <w:sz w:val="18"/>
          <w:szCs w:val="18"/>
          <w:lang w:val="en-US"/>
        </w:rPr>
      </w:pPr>
    </w:p>
    <w:p w:rsidR="00460A6F" w:rsidRDefault="00460A6F" w:rsidP="0014115B">
      <w:pPr>
        <w:tabs>
          <w:tab w:val="left" w:pos="3882"/>
        </w:tabs>
        <w:jc w:val="right"/>
        <w:rPr>
          <w:sz w:val="18"/>
          <w:szCs w:val="18"/>
          <w:lang w:val="en-US"/>
        </w:rPr>
      </w:pPr>
    </w:p>
    <w:p w:rsidR="00460A6F" w:rsidRPr="00460A6F" w:rsidRDefault="00460A6F" w:rsidP="0014115B">
      <w:pPr>
        <w:tabs>
          <w:tab w:val="left" w:pos="3882"/>
        </w:tabs>
        <w:jc w:val="right"/>
        <w:rPr>
          <w:sz w:val="18"/>
          <w:szCs w:val="18"/>
          <w:lang w:val="en-US"/>
        </w:rPr>
      </w:pPr>
    </w:p>
    <w:p w:rsidR="00664101" w:rsidRDefault="00664101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664101" w:rsidRDefault="00664101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664101" w:rsidRDefault="00664101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0919DF" w:rsidRPr="00236272" w:rsidRDefault="000919DF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14115B">
      <w:pPr>
        <w:tabs>
          <w:tab w:val="left" w:pos="3882"/>
        </w:tabs>
        <w:jc w:val="right"/>
        <w:rPr>
          <w:sz w:val="18"/>
          <w:szCs w:val="18"/>
        </w:rPr>
      </w:pPr>
    </w:p>
    <w:p w:rsidR="0014115B" w:rsidRPr="00236272" w:rsidRDefault="0014115B" w:rsidP="0014115B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lastRenderedPageBreak/>
        <w:t>Приложение № 2</w:t>
      </w:r>
    </w:p>
    <w:p w:rsidR="0014115B" w:rsidRPr="00236272" w:rsidRDefault="0014115B" w:rsidP="0014115B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к </w:t>
      </w:r>
      <w:r w:rsidR="00B968E7" w:rsidRPr="00236272">
        <w:rPr>
          <w:b/>
          <w:sz w:val="18"/>
          <w:szCs w:val="18"/>
        </w:rPr>
        <w:t>Договору</w:t>
      </w:r>
      <w:r w:rsidRPr="00236272">
        <w:rPr>
          <w:b/>
          <w:sz w:val="18"/>
          <w:szCs w:val="18"/>
        </w:rPr>
        <w:t xml:space="preserve"> </w:t>
      </w:r>
      <w:r w:rsidR="00B0080B" w:rsidRPr="00236272">
        <w:rPr>
          <w:b/>
          <w:sz w:val="18"/>
          <w:szCs w:val="18"/>
        </w:rPr>
        <w:t>№</w:t>
      </w:r>
      <w:r w:rsidR="004830B7" w:rsidRPr="00236272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34465559"/>
          <w:placeholder>
            <w:docPart w:val="EAD9844EFDF34A05821C4ED572BFB974"/>
          </w:placeholder>
          <w:text/>
        </w:sdtPr>
        <w:sdtEndPr/>
        <w:sdtContent>
          <w:r w:rsidR="00FC00C8">
            <w:rPr>
              <w:b/>
              <w:sz w:val="18"/>
              <w:szCs w:val="18"/>
            </w:rPr>
            <w:t xml:space="preserve">     </w:t>
          </w:r>
        </w:sdtContent>
      </w:sdt>
      <w:r w:rsidR="00F84420" w:rsidRPr="00F84420">
        <w:rPr>
          <w:b/>
          <w:sz w:val="18"/>
          <w:szCs w:val="18"/>
        </w:rPr>
        <w:t xml:space="preserve"> </w:t>
      </w:r>
      <w:r w:rsidR="001A61B8" w:rsidRPr="00236272">
        <w:rPr>
          <w:b/>
          <w:sz w:val="18"/>
          <w:szCs w:val="18"/>
        </w:rPr>
        <w:t>/</w:t>
      </w:r>
      <w:r w:rsidR="00636AC8">
        <w:rPr>
          <w:b/>
          <w:sz w:val="18"/>
          <w:szCs w:val="18"/>
        </w:rPr>
        <w:t>20</w:t>
      </w:r>
    </w:p>
    <w:p w:rsidR="0014115B" w:rsidRPr="002E1B36" w:rsidRDefault="00FC00C8" w:rsidP="00FC00C8">
      <w:pPr>
        <w:tabs>
          <w:tab w:val="left" w:pos="3882"/>
        </w:tabs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от   </w:t>
      </w:r>
    </w:p>
    <w:p w:rsidR="00640B56" w:rsidRPr="002E1B36" w:rsidRDefault="00640B56" w:rsidP="00640B56">
      <w:pPr>
        <w:tabs>
          <w:tab w:val="left" w:pos="3882"/>
        </w:tabs>
        <w:rPr>
          <w:i/>
          <w:sz w:val="18"/>
          <w:szCs w:val="18"/>
        </w:rPr>
      </w:pPr>
    </w:p>
    <w:p w:rsidR="00EB541F" w:rsidRPr="00236272" w:rsidRDefault="00E07C90" w:rsidP="00506470">
      <w:pPr>
        <w:tabs>
          <w:tab w:val="left" w:pos="3882"/>
        </w:tabs>
        <w:rPr>
          <w:sz w:val="18"/>
          <w:szCs w:val="18"/>
        </w:rPr>
      </w:pPr>
      <w:r w:rsidRPr="00E07C90">
        <w:rPr>
          <w:noProof/>
          <w:lang w:eastAsia="ru-RU"/>
        </w:rPr>
        <w:drawing>
          <wp:inline distT="0" distB="0" distL="0" distR="0" wp14:anchorId="7D82C9E3" wp14:editId="1D880579">
            <wp:extent cx="6520069" cy="50950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40" cy="51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70" w:rsidRPr="00236272" w:rsidRDefault="00506470" w:rsidP="00C7519F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C7519F">
      <w:pPr>
        <w:tabs>
          <w:tab w:val="left" w:pos="3882"/>
        </w:tabs>
        <w:jc w:val="right"/>
        <w:rPr>
          <w:sz w:val="18"/>
          <w:szCs w:val="18"/>
        </w:rPr>
      </w:pPr>
    </w:p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6"/>
        <w:gridCol w:w="4882"/>
      </w:tblGrid>
      <w:tr w:rsidR="00506470" w:rsidRPr="00236272" w:rsidTr="00622166">
        <w:trPr>
          <w:trHeight w:val="172"/>
        </w:trPr>
        <w:tc>
          <w:tcPr>
            <w:tcW w:w="5256" w:type="dxa"/>
          </w:tcPr>
          <w:p w:rsidR="00506470" w:rsidRPr="00236272" w:rsidRDefault="00506470" w:rsidP="0062216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Исполнитель:</w:t>
            </w:r>
          </w:p>
          <w:p w:rsidR="00D32D93" w:rsidRPr="00236272" w:rsidRDefault="001A33AF" w:rsidP="008C4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Генерального директора по региональному развитию </w:t>
            </w:r>
            <w:r w:rsidR="008C464B" w:rsidRPr="00236272">
              <w:rPr>
                <w:sz w:val="18"/>
                <w:szCs w:val="18"/>
              </w:rPr>
              <w:t xml:space="preserve">ООО «Чистый Сервис» </w:t>
            </w:r>
          </w:p>
          <w:p w:rsidR="00D32D93" w:rsidRPr="00236272" w:rsidRDefault="00D32D93" w:rsidP="00D32D93">
            <w:pPr>
              <w:rPr>
                <w:sz w:val="18"/>
                <w:szCs w:val="18"/>
              </w:rPr>
            </w:pPr>
          </w:p>
          <w:p w:rsidR="00D32D93" w:rsidRPr="00236272" w:rsidRDefault="006B4780" w:rsidP="00D32D9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0951053"/>
                <w:placeholder>
                  <w:docPart w:val="81A16E15EE6540F2A0C9ADBAB4080588"/>
                </w:placeholder>
              </w:sdtPr>
              <w:sdtEndPr/>
              <w:sdtContent>
                <w:r w:rsidR="00D32D93" w:rsidRPr="0023627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D32D93" w:rsidRPr="00236272">
              <w:rPr>
                <w:sz w:val="18"/>
                <w:szCs w:val="18"/>
              </w:rPr>
              <w:t xml:space="preserve">  </w:t>
            </w:r>
            <w:r w:rsidR="007D10FB" w:rsidRPr="007D10FB">
              <w:rPr>
                <w:sz w:val="18"/>
                <w:szCs w:val="18"/>
              </w:rPr>
              <w:t>Губченко М.С.</w:t>
            </w:r>
          </w:p>
          <w:p w:rsidR="00506470" w:rsidRPr="00236272" w:rsidRDefault="00506470" w:rsidP="00622166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  <w:tc>
          <w:tcPr>
            <w:tcW w:w="4882" w:type="dxa"/>
          </w:tcPr>
          <w:p w:rsidR="00506470" w:rsidRPr="00236272" w:rsidRDefault="00506470" w:rsidP="0062216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Заказчик:</w:t>
            </w:r>
          </w:p>
          <w:sdt>
            <w:sdtPr>
              <w:rPr>
                <w:sz w:val="18"/>
                <w:szCs w:val="18"/>
              </w:rPr>
              <w:id w:val="266286335"/>
              <w:placeholder>
                <w:docPart w:val="0642EBD9037C4B9E955BF1A37C502DA6"/>
              </w:placeholder>
            </w:sdtPr>
            <w:sdtEndPr/>
            <w:sdtContent>
              <w:p w:rsidR="00AB4E91" w:rsidRPr="00236272" w:rsidRDefault="00AB4E91" w:rsidP="00AB4E91">
                <w:pPr>
                  <w:rPr>
                    <w:sz w:val="18"/>
                    <w:szCs w:val="18"/>
                  </w:rPr>
                </w:pPr>
                <w:r w:rsidRPr="00236272">
                  <w:rPr>
                    <w:sz w:val="18"/>
                    <w:szCs w:val="18"/>
                  </w:rPr>
                  <w:t>________________________________________________________________________________________</w:t>
                </w:r>
              </w:p>
            </w:sdtContent>
          </w:sdt>
          <w:p w:rsidR="00AB4E91" w:rsidRPr="00236272" w:rsidRDefault="00AB4E91" w:rsidP="00AB4E91">
            <w:pPr>
              <w:rPr>
                <w:sz w:val="18"/>
                <w:szCs w:val="18"/>
              </w:rPr>
            </w:pPr>
          </w:p>
          <w:p w:rsidR="00506470" w:rsidRPr="00236272" w:rsidRDefault="006B4780" w:rsidP="00AB4E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6756635"/>
                <w:placeholder>
                  <w:docPart w:val="810F5AFCADCD42E58F68087C97D9FEA9"/>
                </w:placeholder>
              </w:sdtPr>
              <w:sdtEndPr/>
              <w:sdtContent>
                <w:r w:rsidR="00AB4E91" w:rsidRPr="0023627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506470" w:rsidRPr="00236272">
              <w:rPr>
                <w:sz w:val="18"/>
                <w:szCs w:val="18"/>
              </w:rPr>
              <w:t xml:space="preserve"> </w:t>
            </w:r>
          </w:p>
          <w:p w:rsidR="00506470" w:rsidRPr="00236272" w:rsidRDefault="00506470" w:rsidP="00622166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</w:tr>
    </w:tbl>
    <w:p w:rsidR="00506470" w:rsidRPr="00236272" w:rsidRDefault="00506470" w:rsidP="00C7519F">
      <w:pPr>
        <w:tabs>
          <w:tab w:val="left" w:pos="3882"/>
        </w:tabs>
        <w:jc w:val="right"/>
        <w:rPr>
          <w:sz w:val="18"/>
          <w:szCs w:val="18"/>
        </w:rPr>
        <w:sectPr w:rsidR="00506470" w:rsidRPr="00236272" w:rsidSect="005064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851" w:right="851" w:bottom="851" w:left="851" w:header="284" w:footer="720" w:gutter="0"/>
          <w:pgNumType w:chapStyle="1"/>
          <w:cols w:space="720"/>
          <w:docGrid w:linePitch="360"/>
        </w:sectPr>
      </w:pPr>
    </w:p>
    <w:p w:rsidR="00506470" w:rsidRPr="00236272" w:rsidRDefault="00C33C71" w:rsidP="00C7519F">
      <w:pPr>
        <w:tabs>
          <w:tab w:val="left" w:pos="3882"/>
        </w:tabs>
        <w:jc w:val="right"/>
        <w:rPr>
          <w:sz w:val="18"/>
          <w:szCs w:val="18"/>
        </w:rPr>
      </w:pPr>
      <w:r w:rsidRPr="00236272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06E505A0" wp14:editId="1B15814D">
            <wp:extent cx="5934075" cy="1247775"/>
            <wp:effectExtent l="0" t="0" r="9525" b="9525"/>
            <wp:docPr id="2" name="Рисунок 2" descr="\\cs-fs01\Profiles Users\shaligina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s-fs01\Profiles Users\shaligina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70" w:rsidRPr="00236272" w:rsidRDefault="00506470" w:rsidP="00C7519F">
      <w:pPr>
        <w:tabs>
          <w:tab w:val="left" w:pos="3882"/>
        </w:tabs>
        <w:jc w:val="right"/>
        <w:rPr>
          <w:sz w:val="18"/>
          <w:szCs w:val="18"/>
        </w:rPr>
      </w:pPr>
    </w:p>
    <w:p w:rsidR="00C7519F" w:rsidRPr="00236272" w:rsidRDefault="00FA0829" w:rsidP="00C7519F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Приложение № 3</w:t>
      </w:r>
    </w:p>
    <w:p w:rsidR="00C7519F" w:rsidRPr="00236272" w:rsidRDefault="00C7519F" w:rsidP="00C7519F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к </w:t>
      </w:r>
      <w:r w:rsidR="00B968E7" w:rsidRPr="00236272">
        <w:rPr>
          <w:b/>
          <w:sz w:val="18"/>
          <w:szCs w:val="18"/>
        </w:rPr>
        <w:t>Договору</w:t>
      </w:r>
      <w:r w:rsidRPr="00236272">
        <w:rPr>
          <w:b/>
          <w:sz w:val="18"/>
          <w:szCs w:val="18"/>
        </w:rPr>
        <w:t xml:space="preserve"> </w:t>
      </w:r>
      <w:r w:rsidR="00B0080B" w:rsidRPr="00236272">
        <w:rPr>
          <w:b/>
          <w:sz w:val="18"/>
          <w:szCs w:val="18"/>
        </w:rPr>
        <w:t xml:space="preserve">№ </w:t>
      </w:r>
      <w:sdt>
        <w:sdtPr>
          <w:rPr>
            <w:b/>
            <w:sz w:val="18"/>
            <w:szCs w:val="18"/>
          </w:rPr>
          <w:id w:val="-1389108651"/>
          <w:placeholder>
            <w:docPart w:val="340493C97C6741C495F811E2CADCA382"/>
          </w:placeholder>
          <w:text/>
        </w:sdtPr>
        <w:sdtEndPr/>
        <w:sdtContent>
          <w:r w:rsidR="00F84420" w:rsidRPr="002E1B36">
            <w:rPr>
              <w:b/>
              <w:sz w:val="18"/>
              <w:szCs w:val="18"/>
            </w:rPr>
            <w:t xml:space="preserve">                 </w:t>
          </w:r>
        </w:sdtContent>
      </w:sdt>
      <w:r w:rsidR="00F84420" w:rsidRPr="00F84420">
        <w:rPr>
          <w:b/>
          <w:sz w:val="18"/>
          <w:szCs w:val="18"/>
        </w:rPr>
        <w:t xml:space="preserve"> </w:t>
      </w:r>
      <w:r w:rsidR="001A61B8" w:rsidRPr="00236272">
        <w:rPr>
          <w:b/>
          <w:sz w:val="18"/>
          <w:szCs w:val="18"/>
        </w:rPr>
        <w:t>/</w:t>
      </w:r>
      <w:r w:rsidR="00636AC8">
        <w:rPr>
          <w:b/>
          <w:sz w:val="18"/>
          <w:szCs w:val="18"/>
        </w:rPr>
        <w:t>20</w:t>
      </w:r>
    </w:p>
    <w:p w:rsidR="00C7519F" w:rsidRPr="00236272" w:rsidRDefault="00C7519F" w:rsidP="00C7519F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от </w:t>
      </w:r>
      <w:sdt>
        <w:sdtPr>
          <w:rPr>
            <w:b/>
            <w:sz w:val="18"/>
            <w:szCs w:val="18"/>
          </w:rPr>
          <w:alias w:val="Дата договора"/>
          <w:tag w:val="Дата договора"/>
          <w:id w:val="-2016838507"/>
          <w:placeholder>
            <w:docPart w:val="3F3D36B38DFB43B09B18F680FBB4AF84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15687" w:rsidRPr="002E1B36">
            <w:rPr>
              <w:b/>
              <w:i/>
              <w:sz w:val="18"/>
              <w:szCs w:val="18"/>
            </w:rPr>
            <w:t>Место для ввода даты.</w:t>
          </w:r>
        </w:sdtContent>
      </w:sdt>
    </w:p>
    <w:p w:rsidR="00C7519F" w:rsidRPr="00236272" w:rsidRDefault="00C7519F" w:rsidP="0070559D">
      <w:pPr>
        <w:jc w:val="center"/>
        <w:outlineLvl w:val="0"/>
        <w:rPr>
          <w:sz w:val="18"/>
          <w:szCs w:val="18"/>
        </w:rPr>
      </w:pPr>
    </w:p>
    <w:p w:rsidR="00C83C5E" w:rsidRPr="00236272" w:rsidRDefault="00C7519F" w:rsidP="0070559D">
      <w:pPr>
        <w:jc w:val="center"/>
        <w:outlineLvl w:val="0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А</w:t>
      </w:r>
      <w:r w:rsidR="00C83C5E" w:rsidRPr="00236272">
        <w:rPr>
          <w:b/>
          <w:sz w:val="18"/>
          <w:szCs w:val="18"/>
        </w:rPr>
        <w:t xml:space="preserve">КТ </w:t>
      </w:r>
      <w:r w:rsidR="0086043D" w:rsidRPr="00236272">
        <w:rPr>
          <w:b/>
          <w:sz w:val="18"/>
          <w:szCs w:val="18"/>
        </w:rPr>
        <w:t>ПОСТАНОВКИ КОНТЕЙНЕРА</w:t>
      </w:r>
    </w:p>
    <w:p w:rsidR="00C83C5E" w:rsidRPr="00236272" w:rsidRDefault="00C83C5E">
      <w:pPr>
        <w:rPr>
          <w:sz w:val="18"/>
          <w:szCs w:val="18"/>
        </w:rPr>
      </w:pPr>
    </w:p>
    <w:p w:rsidR="00C83C5E" w:rsidRPr="00236272" w:rsidRDefault="00C83C5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C83C5E" w:rsidRPr="00236272" w:rsidTr="00C7519F">
        <w:tc>
          <w:tcPr>
            <w:tcW w:w="4961" w:type="dxa"/>
          </w:tcPr>
          <w:p w:rsidR="00C83C5E" w:rsidRPr="00236272" w:rsidRDefault="00C83C5E" w:rsidP="00506470">
            <w:pPr>
              <w:snapToGrid w:val="0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 xml:space="preserve">г. </w:t>
            </w:r>
            <w:sdt>
              <w:sdtPr>
                <w:rPr>
                  <w:sz w:val="18"/>
                  <w:szCs w:val="18"/>
                </w:rPr>
                <w:id w:val="-646355387"/>
                <w:placeholder>
                  <w:docPart w:val="DefaultPlaceholder_1082065158"/>
                </w:placeholder>
              </w:sdtPr>
              <w:sdtEndPr/>
              <w:sdtContent>
                <w:r w:rsidR="006960CB">
                  <w:rPr>
                    <w:sz w:val="18"/>
                    <w:szCs w:val="18"/>
                  </w:rPr>
                  <w:t>Новосибирск</w:t>
                </w:r>
              </w:sdtContent>
            </w:sdt>
          </w:p>
        </w:tc>
        <w:tc>
          <w:tcPr>
            <w:tcW w:w="5245" w:type="dxa"/>
          </w:tcPr>
          <w:p w:rsidR="00C83C5E" w:rsidRPr="00236272" w:rsidRDefault="00C7519F" w:rsidP="00922A46">
            <w:pPr>
              <w:tabs>
                <w:tab w:val="left" w:pos="1812"/>
                <w:tab w:val="center" w:pos="2567"/>
              </w:tabs>
              <w:snapToGrid w:val="0"/>
              <w:jc w:val="right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Дата договора"/>
                <w:tag w:val="Дата договора"/>
                <w:id w:val="-421344038"/>
                <w:placeholder>
                  <w:docPart w:val="F8CF7CAA442B46F8B7AEA651A53FEA2D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2A46" w:rsidRPr="00236272">
                  <w:rPr>
                    <w:rStyle w:val="afc"/>
                    <w:sz w:val="18"/>
                    <w:szCs w:val="18"/>
                  </w:rPr>
                  <w:t>Место для ввода даты.</w:t>
                </w:r>
              </w:sdtContent>
            </w:sdt>
            <w:r w:rsidRPr="00236272">
              <w:rPr>
                <w:sz w:val="18"/>
                <w:szCs w:val="18"/>
              </w:rPr>
              <w:t xml:space="preserve">                         </w:t>
            </w:r>
            <w:r w:rsidR="00B0080B" w:rsidRPr="00236272">
              <w:rPr>
                <w:sz w:val="18"/>
                <w:szCs w:val="18"/>
              </w:rPr>
              <w:t xml:space="preserve">     </w:t>
            </w:r>
          </w:p>
        </w:tc>
      </w:tr>
    </w:tbl>
    <w:p w:rsidR="00C83C5E" w:rsidRPr="00236272" w:rsidRDefault="00C83C5E">
      <w:pPr>
        <w:rPr>
          <w:sz w:val="18"/>
          <w:szCs w:val="18"/>
        </w:rPr>
      </w:pPr>
      <w:r w:rsidRPr="00236272">
        <w:rPr>
          <w:sz w:val="18"/>
          <w:szCs w:val="18"/>
        </w:rPr>
        <w:tab/>
      </w:r>
      <w:r w:rsidRPr="00236272">
        <w:rPr>
          <w:sz w:val="18"/>
          <w:szCs w:val="18"/>
        </w:rPr>
        <w:tab/>
      </w:r>
      <w:r w:rsidRPr="00236272">
        <w:rPr>
          <w:sz w:val="18"/>
          <w:szCs w:val="18"/>
        </w:rPr>
        <w:tab/>
      </w:r>
    </w:p>
    <w:p w:rsidR="00C83C5E" w:rsidRPr="00236272" w:rsidRDefault="00C83C5E">
      <w:pPr>
        <w:rPr>
          <w:sz w:val="18"/>
          <w:szCs w:val="18"/>
        </w:rPr>
      </w:pPr>
    </w:p>
    <w:p w:rsidR="00C83C5E" w:rsidRPr="00236272" w:rsidRDefault="00C83C5E">
      <w:pPr>
        <w:rPr>
          <w:sz w:val="18"/>
          <w:szCs w:val="18"/>
        </w:rPr>
      </w:pPr>
    </w:p>
    <w:p w:rsidR="00C83C5E" w:rsidRPr="00236272" w:rsidRDefault="001D254A" w:rsidP="00E2386E">
      <w:pPr>
        <w:pStyle w:val="aa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Pr="001D254A">
        <w:rPr>
          <w:b/>
          <w:bCs/>
          <w:sz w:val="18"/>
          <w:szCs w:val="18"/>
        </w:rPr>
        <w:t>Общество с ограниченной ответственностью</w:t>
      </w:r>
      <w:r w:rsidR="00E2386E" w:rsidRPr="00236272">
        <w:rPr>
          <w:b/>
          <w:bCs/>
          <w:sz w:val="18"/>
          <w:szCs w:val="18"/>
        </w:rPr>
        <w:t xml:space="preserve"> «Чистый Сервис»</w:t>
      </w:r>
      <w:r w:rsidR="00E2386E" w:rsidRPr="00236272">
        <w:rPr>
          <w:sz w:val="18"/>
          <w:szCs w:val="18"/>
        </w:rPr>
        <w:t>, далее «Исполнитель», в лице</w:t>
      </w:r>
      <w:r w:rsidR="00E2386E">
        <w:rPr>
          <w:sz w:val="18"/>
          <w:szCs w:val="18"/>
        </w:rPr>
        <w:t xml:space="preserve"> </w:t>
      </w:r>
      <w:r w:rsidR="001A33AF">
        <w:rPr>
          <w:sz w:val="18"/>
          <w:szCs w:val="18"/>
        </w:rPr>
        <w:t>Заместителя Генерального директора по региональному развитию</w:t>
      </w:r>
      <w:r w:rsidR="00E2386E" w:rsidRPr="00236272">
        <w:rPr>
          <w:sz w:val="18"/>
          <w:szCs w:val="18"/>
        </w:rPr>
        <w:t xml:space="preserve"> </w:t>
      </w:r>
      <w:r w:rsidR="007D10FB" w:rsidRPr="007D10FB">
        <w:rPr>
          <w:sz w:val="18"/>
          <w:szCs w:val="18"/>
        </w:rPr>
        <w:t>Губченко Максима Сергеевича, действующего на основании Доверенности № 54/2020-5 от 15.09.2020г.</w:t>
      </w:r>
      <w:r w:rsidR="00E2386E" w:rsidRPr="00236272">
        <w:rPr>
          <w:sz w:val="18"/>
          <w:szCs w:val="18"/>
        </w:rPr>
        <w:t>, с одной стороны, и</w:t>
      </w:r>
      <w:r w:rsidR="00E2386E" w:rsidRPr="00236272">
        <w:rPr>
          <w:sz w:val="18"/>
          <w:szCs w:val="18"/>
          <w:lang w:eastAsia="ru-RU"/>
        </w:rPr>
        <w:t xml:space="preserve"> </w:t>
      </w:r>
      <w:sdt>
        <w:sdtPr>
          <w:rPr>
            <w:b/>
            <w:sz w:val="18"/>
            <w:szCs w:val="18"/>
            <w:lang w:eastAsia="ru-RU"/>
          </w:rPr>
          <w:alias w:val="Наименование организации"/>
          <w:tag w:val="Наименование организации"/>
          <w:id w:val="-238564376"/>
          <w:placeholder>
            <w:docPart w:val="51FFCAE6CA314AD2B20CF986199FA34A"/>
          </w:placeholder>
          <w:text/>
        </w:sdtPr>
        <w:sdtEndPr/>
        <w:sdtContent>
          <w:r w:rsidR="00E2386E" w:rsidRPr="00236272">
            <w:rPr>
              <w:b/>
              <w:sz w:val="18"/>
              <w:szCs w:val="18"/>
              <w:lang w:eastAsia="ru-RU"/>
            </w:rPr>
            <w:t>_______________________________________</w:t>
          </w:r>
        </w:sdtContent>
      </w:sdt>
      <w:r w:rsidR="00E2386E" w:rsidRPr="00236272">
        <w:rPr>
          <w:bCs/>
          <w:sz w:val="18"/>
          <w:szCs w:val="18"/>
        </w:rPr>
        <w:t xml:space="preserve">, далее </w:t>
      </w:r>
      <w:r w:rsidR="00E2386E" w:rsidRPr="00236272">
        <w:rPr>
          <w:sz w:val="18"/>
          <w:szCs w:val="18"/>
        </w:rPr>
        <w:t>«Заказчик», в лице</w:t>
      </w:r>
      <w:sdt>
        <w:sdtPr>
          <w:rPr>
            <w:sz w:val="18"/>
            <w:szCs w:val="18"/>
          </w:rPr>
          <w:alias w:val="ФИО полностью!!!"/>
          <w:tag w:val="ФИО полностью!!!"/>
          <w:id w:val="-523323985"/>
          <w:placeholder>
            <w:docPart w:val="51FFCAE6CA314AD2B20CF986199FA34A"/>
          </w:placeholder>
          <w:text/>
        </w:sdtPr>
        <w:sdtEndPr/>
        <w:sdtContent>
          <w:r w:rsidR="00E2386E" w:rsidRPr="00236272">
            <w:rPr>
              <w:sz w:val="18"/>
              <w:szCs w:val="18"/>
            </w:rPr>
            <w:t>______________________________</w:t>
          </w:r>
        </w:sdtContent>
      </w:sdt>
      <w:r w:rsidR="00E2386E" w:rsidRPr="00236272">
        <w:rPr>
          <w:sz w:val="18"/>
          <w:szCs w:val="18"/>
        </w:rPr>
        <w:t xml:space="preserve">, действующего(ей) на основании </w:t>
      </w:r>
      <w:sdt>
        <w:sdtPr>
          <w:rPr>
            <w:sz w:val="18"/>
            <w:szCs w:val="18"/>
          </w:rPr>
          <w:alias w:val="Устава или номер доверенности с указанием от какого числа"/>
          <w:tag w:val="Устава или номер доверенности с указанием от какого числа"/>
          <w:id w:val="1503935448"/>
          <w:placeholder>
            <w:docPart w:val="51FFCAE6CA314AD2B20CF986199FA34A"/>
          </w:placeholder>
          <w:text/>
        </w:sdtPr>
        <w:sdtEndPr/>
        <w:sdtContent>
          <w:r w:rsidR="00E2386E" w:rsidRPr="00236272">
            <w:rPr>
              <w:sz w:val="18"/>
              <w:szCs w:val="18"/>
            </w:rPr>
            <w:t>________________________________</w:t>
          </w:r>
        </w:sdtContent>
      </w:sdt>
      <w:r w:rsidR="00E2386E" w:rsidRPr="00236272">
        <w:rPr>
          <w:sz w:val="18"/>
          <w:szCs w:val="18"/>
        </w:rPr>
        <w:t>, с другой стороны, вместе именуемые «Стороны»</w:t>
      </w:r>
      <w:r w:rsidR="00E2386E">
        <w:rPr>
          <w:sz w:val="18"/>
          <w:szCs w:val="18"/>
        </w:rPr>
        <w:t xml:space="preserve">, </w:t>
      </w:r>
      <w:r w:rsidR="00C83C5E" w:rsidRPr="00236272">
        <w:rPr>
          <w:sz w:val="18"/>
          <w:szCs w:val="18"/>
        </w:rPr>
        <w:t xml:space="preserve">составили </w:t>
      </w:r>
      <w:r w:rsidR="00C83C5E" w:rsidRPr="00236272">
        <w:rPr>
          <w:b/>
          <w:sz w:val="18"/>
          <w:szCs w:val="18"/>
        </w:rPr>
        <w:t xml:space="preserve">Акт </w:t>
      </w:r>
      <w:r w:rsidR="00C83C5E" w:rsidRPr="00236272">
        <w:rPr>
          <w:sz w:val="18"/>
          <w:szCs w:val="18"/>
        </w:rPr>
        <w:t xml:space="preserve">о нижеследующем: </w:t>
      </w:r>
    </w:p>
    <w:p w:rsidR="00FA0829" w:rsidRPr="00236272" w:rsidRDefault="00FA0829">
      <w:pPr>
        <w:pStyle w:val="aa"/>
        <w:rPr>
          <w:sz w:val="18"/>
          <w:szCs w:val="18"/>
        </w:rPr>
      </w:pPr>
    </w:p>
    <w:p w:rsidR="00DF6683" w:rsidRPr="00236272" w:rsidRDefault="00DF6683" w:rsidP="00DF6683">
      <w:pPr>
        <w:pStyle w:val="aa"/>
        <w:rPr>
          <w:sz w:val="18"/>
          <w:szCs w:val="18"/>
        </w:rPr>
      </w:pPr>
      <w:r w:rsidRPr="00236272">
        <w:rPr>
          <w:b/>
          <w:sz w:val="18"/>
          <w:szCs w:val="18"/>
        </w:rPr>
        <w:t>Исполнитель</w:t>
      </w:r>
      <w:r w:rsidRPr="00236272">
        <w:rPr>
          <w:sz w:val="18"/>
          <w:szCs w:val="18"/>
        </w:rPr>
        <w:t xml:space="preserve"> в соответствии с п. 1.1. Договора поставил контейнер</w:t>
      </w:r>
      <w:r w:rsidR="00C34A5C">
        <w:rPr>
          <w:sz w:val="18"/>
          <w:szCs w:val="18"/>
        </w:rPr>
        <w:t xml:space="preserve">-накопитель </w:t>
      </w:r>
      <w:r w:rsidRPr="00236272">
        <w:rPr>
          <w:sz w:val="18"/>
          <w:szCs w:val="18"/>
        </w:rPr>
        <w:t xml:space="preserve">на объект </w:t>
      </w:r>
      <w:r w:rsidRPr="00236272">
        <w:rPr>
          <w:b/>
          <w:sz w:val="18"/>
          <w:szCs w:val="18"/>
        </w:rPr>
        <w:t>Заказчика</w:t>
      </w:r>
      <w:r w:rsidRPr="00236272">
        <w:rPr>
          <w:sz w:val="18"/>
          <w:szCs w:val="18"/>
        </w:rPr>
        <w:t xml:space="preserve">, расположенный по адресу: </w:t>
      </w:r>
    </w:p>
    <w:p w:rsidR="00C82492" w:rsidRPr="00236272" w:rsidRDefault="00C82492" w:rsidP="00DF6683">
      <w:pPr>
        <w:pStyle w:val="aa"/>
        <w:rPr>
          <w:sz w:val="18"/>
          <w:szCs w:val="18"/>
        </w:rPr>
      </w:pP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1995"/>
        <w:gridCol w:w="1998"/>
      </w:tblGrid>
      <w:tr w:rsidR="00C82492" w:rsidRPr="00236272" w:rsidTr="00C82492">
        <w:trPr>
          <w:trHeight w:val="797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2" w:rsidRPr="00236272" w:rsidRDefault="00C82492">
            <w:pPr>
              <w:pStyle w:val="aa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Адрес объекта: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2" w:rsidRPr="00236272" w:rsidRDefault="00C82492">
            <w:pPr>
              <w:pStyle w:val="aa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 xml:space="preserve">Объем </w:t>
            </w:r>
          </w:p>
          <w:p w:rsidR="00C82492" w:rsidRPr="00236272" w:rsidRDefault="00A14902" w:rsidP="00A1490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контейнера м3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2" w:rsidRPr="00236272" w:rsidRDefault="00C82492">
            <w:pPr>
              <w:pStyle w:val="aa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Количество</w:t>
            </w:r>
          </w:p>
          <w:p w:rsidR="00C82492" w:rsidRPr="00236272" w:rsidRDefault="00C82492">
            <w:pPr>
              <w:pStyle w:val="aa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(штуки)</w:t>
            </w:r>
          </w:p>
        </w:tc>
      </w:tr>
      <w:tr w:rsidR="00C82492" w:rsidRPr="00236272" w:rsidTr="00266580">
        <w:trPr>
          <w:trHeight w:val="409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2" w:rsidRPr="00236272" w:rsidRDefault="00C8249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2" w:rsidRPr="00236272" w:rsidRDefault="00C8249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2" w:rsidRPr="00236272" w:rsidRDefault="00C82492">
            <w:pPr>
              <w:pStyle w:val="aa"/>
              <w:rPr>
                <w:sz w:val="18"/>
                <w:szCs w:val="18"/>
              </w:rPr>
            </w:pPr>
          </w:p>
        </w:tc>
      </w:tr>
    </w:tbl>
    <w:p w:rsidR="00C82492" w:rsidRPr="00236272" w:rsidRDefault="00C82492" w:rsidP="00DF6683">
      <w:pPr>
        <w:pStyle w:val="aa"/>
        <w:rPr>
          <w:sz w:val="18"/>
          <w:szCs w:val="18"/>
        </w:rPr>
      </w:pPr>
    </w:p>
    <w:p w:rsidR="00DF6683" w:rsidRPr="00236272" w:rsidRDefault="00DF6683" w:rsidP="00DF6683">
      <w:pPr>
        <w:pStyle w:val="aa"/>
        <w:rPr>
          <w:sz w:val="18"/>
          <w:szCs w:val="18"/>
        </w:rPr>
      </w:pPr>
    </w:p>
    <w:p w:rsidR="00DF6683" w:rsidRPr="00236272" w:rsidRDefault="00DF6683" w:rsidP="00DF6683">
      <w:pPr>
        <w:pStyle w:val="aa"/>
        <w:rPr>
          <w:sz w:val="18"/>
          <w:szCs w:val="18"/>
        </w:rPr>
      </w:pPr>
      <w:r w:rsidRPr="00236272">
        <w:rPr>
          <w:sz w:val="18"/>
          <w:szCs w:val="18"/>
        </w:rPr>
        <w:t>В соответствии с Договором</w:t>
      </w:r>
      <w:r w:rsidR="000919DF">
        <w:rPr>
          <w:sz w:val="18"/>
          <w:szCs w:val="18"/>
        </w:rPr>
        <w:t>,</w:t>
      </w:r>
      <w:r w:rsidRPr="00236272">
        <w:rPr>
          <w:sz w:val="18"/>
          <w:szCs w:val="18"/>
        </w:rPr>
        <w:t xml:space="preserve"> с момента подписания настоящего Акта всю ответственность за сохранность контейнера</w:t>
      </w:r>
      <w:r w:rsidR="00C34A5C">
        <w:rPr>
          <w:sz w:val="18"/>
          <w:szCs w:val="18"/>
        </w:rPr>
        <w:t xml:space="preserve">-накопителя </w:t>
      </w:r>
      <w:r w:rsidRPr="00236272">
        <w:rPr>
          <w:sz w:val="18"/>
          <w:szCs w:val="18"/>
        </w:rPr>
        <w:t xml:space="preserve">во время его нахождения на указанной территории несет </w:t>
      </w:r>
      <w:r w:rsidRPr="00236272">
        <w:rPr>
          <w:b/>
          <w:sz w:val="18"/>
          <w:szCs w:val="18"/>
        </w:rPr>
        <w:t>Заказчик</w:t>
      </w:r>
      <w:r w:rsidR="0011764E">
        <w:rPr>
          <w:b/>
          <w:sz w:val="18"/>
          <w:szCs w:val="18"/>
        </w:rPr>
        <w:t>.</w:t>
      </w:r>
      <w:r w:rsidRPr="00236272">
        <w:rPr>
          <w:sz w:val="18"/>
          <w:szCs w:val="18"/>
        </w:rPr>
        <w:t xml:space="preserve"> </w:t>
      </w:r>
      <w:r w:rsidR="0011764E">
        <w:rPr>
          <w:sz w:val="18"/>
          <w:szCs w:val="18"/>
        </w:rPr>
        <w:t>З</w:t>
      </w:r>
      <w:r w:rsidRPr="00236272">
        <w:rPr>
          <w:sz w:val="18"/>
          <w:szCs w:val="18"/>
        </w:rPr>
        <w:t>амена или вывоз контейнера/</w:t>
      </w:r>
      <w:r w:rsidR="00E906CB">
        <w:rPr>
          <w:sz w:val="18"/>
          <w:szCs w:val="18"/>
        </w:rPr>
        <w:t>контейнер</w:t>
      </w:r>
      <w:r w:rsidR="00C34A5C">
        <w:rPr>
          <w:sz w:val="18"/>
          <w:szCs w:val="18"/>
        </w:rPr>
        <w:t>а</w:t>
      </w:r>
      <w:r w:rsidRPr="00236272">
        <w:rPr>
          <w:sz w:val="18"/>
          <w:szCs w:val="18"/>
        </w:rPr>
        <w:t xml:space="preserve"> может быть осуществлена только автотранспортом</w:t>
      </w:r>
      <w:r w:rsidRPr="00236272">
        <w:rPr>
          <w:b/>
          <w:sz w:val="18"/>
          <w:szCs w:val="18"/>
        </w:rPr>
        <w:t xml:space="preserve"> Исполнителя</w:t>
      </w:r>
      <w:r w:rsidRPr="00236272">
        <w:rPr>
          <w:sz w:val="18"/>
          <w:szCs w:val="18"/>
        </w:rPr>
        <w:t>, указанным в Приложении № 2 к Договору.</w:t>
      </w:r>
    </w:p>
    <w:p w:rsidR="00DF6683" w:rsidRPr="00236272" w:rsidRDefault="00DF6683" w:rsidP="00DF6683">
      <w:pPr>
        <w:pStyle w:val="aa"/>
        <w:rPr>
          <w:sz w:val="18"/>
          <w:szCs w:val="18"/>
        </w:rPr>
      </w:pPr>
      <w:r w:rsidRPr="00236272">
        <w:rPr>
          <w:b/>
          <w:sz w:val="18"/>
          <w:szCs w:val="18"/>
        </w:rPr>
        <w:t xml:space="preserve">Акт </w:t>
      </w:r>
      <w:r w:rsidRPr="00236272">
        <w:rPr>
          <w:sz w:val="18"/>
          <w:szCs w:val="18"/>
        </w:rPr>
        <w:t>составлен в двух экземплярах по одному для каждой из Сторон.</w:t>
      </w:r>
    </w:p>
    <w:p w:rsidR="00C83C5E" w:rsidRPr="00236272" w:rsidRDefault="00C83C5E">
      <w:pPr>
        <w:pStyle w:val="aa"/>
        <w:rPr>
          <w:sz w:val="18"/>
          <w:szCs w:val="18"/>
        </w:rPr>
      </w:pPr>
    </w:p>
    <w:p w:rsidR="00C83C5E" w:rsidRPr="00236272" w:rsidRDefault="00C83C5E">
      <w:pPr>
        <w:pStyle w:val="aa"/>
        <w:rPr>
          <w:sz w:val="18"/>
          <w:szCs w:val="18"/>
        </w:rPr>
      </w:pPr>
    </w:p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6"/>
        <w:gridCol w:w="4882"/>
      </w:tblGrid>
      <w:tr w:rsidR="00DC1C11" w:rsidRPr="00236272" w:rsidTr="00733546">
        <w:trPr>
          <w:trHeight w:val="172"/>
        </w:trPr>
        <w:tc>
          <w:tcPr>
            <w:tcW w:w="5256" w:type="dxa"/>
          </w:tcPr>
          <w:p w:rsidR="00DC1C11" w:rsidRPr="00236272" w:rsidRDefault="00DC1C11" w:rsidP="0073354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Исполнитель:</w:t>
            </w:r>
          </w:p>
          <w:p w:rsidR="00DC1C11" w:rsidRPr="00236272" w:rsidRDefault="00DC1C11" w:rsidP="0073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Генерального директора по региональному развитию </w:t>
            </w:r>
            <w:r w:rsidRPr="00236272">
              <w:rPr>
                <w:sz w:val="18"/>
                <w:szCs w:val="18"/>
              </w:rPr>
              <w:t xml:space="preserve">ООО «Чистый Сервис» </w:t>
            </w:r>
          </w:p>
          <w:p w:rsidR="00DC1C11" w:rsidRPr="00236272" w:rsidRDefault="00DC1C11" w:rsidP="00733546">
            <w:pPr>
              <w:rPr>
                <w:sz w:val="18"/>
                <w:szCs w:val="18"/>
              </w:rPr>
            </w:pPr>
          </w:p>
          <w:p w:rsidR="00036C8B" w:rsidRDefault="006B4780" w:rsidP="007335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0312869"/>
                <w:placeholder>
                  <w:docPart w:val="FC2E42AE5BF04A4184D6628B55092212"/>
                </w:placeholder>
              </w:sdtPr>
              <w:sdtEndPr/>
              <w:sdtContent>
                <w:r w:rsidR="00DC1C11" w:rsidRPr="0023627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DC1C11" w:rsidRPr="00236272">
              <w:rPr>
                <w:sz w:val="18"/>
                <w:szCs w:val="18"/>
              </w:rPr>
              <w:t xml:space="preserve">  </w:t>
            </w:r>
            <w:r w:rsidR="007D10FB" w:rsidRPr="007D10FB">
              <w:rPr>
                <w:sz w:val="18"/>
                <w:szCs w:val="18"/>
              </w:rPr>
              <w:t>Губченко М.С.</w:t>
            </w:r>
          </w:p>
          <w:p w:rsidR="00DC1C11" w:rsidRPr="00236272" w:rsidRDefault="00DC1C11" w:rsidP="00733546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  <w:tc>
          <w:tcPr>
            <w:tcW w:w="4882" w:type="dxa"/>
          </w:tcPr>
          <w:p w:rsidR="00DC1C11" w:rsidRPr="00236272" w:rsidRDefault="00DC1C11" w:rsidP="0073354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Заказчик:</w:t>
            </w:r>
          </w:p>
          <w:sdt>
            <w:sdtPr>
              <w:rPr>
                <w:sz w:val="18"/>
                <w:szCs w:val="18"/>
              </w:rPr>
              <w:id w:val="977812205"/>
              <w:placeholder>
                <w:docPart w:val="31A1A39943B14CB299464B4E2255CF5E"/>
              </w:placeholder>
            </w:sdtPr>
            <w:sdtEndPr/>
            <w:sdtContent>
              <w:p w:rsidR="00DC1C11" w:rsidRPr="00236272" w:rsidRDefault="00DC1C11" w:rsidP="00733546">
                <w:pPr>
                  <w:rPr>
                    <w:sz w:val="18"/>
                    <w:szCs w:val="18"/>
                  </w:rPr>
                </w:pPr>
                <w:r w:rsidRPr="00236272">
                  <w:rPr>
                    <w:sz w:val="18"/>
                    <w:szCs w:val="18"/>
                  </w:rPr>
                  <w:t>________________________________________________________________________________________</w:t>
                </w:r>
              </w:p>
            </w:sdtContent>
          </w:sdt>
          <w:p w:rsidR="00DC1C11" w:rsidRPr="00236272" w:rsidRDefault="00DC1C11" w:rsidP="00733546">
            <w:pPr>
              <w:rPr>
                <w:sz w:val="18"/>
                <w:szCs w:val="18"/>
              </w:rPr>
            </w:pPr>
          </w:p>
          <w:p w:rsidR="00DC1C11" w:rsidRPr="00236272" w:rsidRDefault="006B4780" w:rsidP="007335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831229"/>
                <w:placeholder>
                  <w:docPart w:val="0096965443B441A1948835AA57508569"/>
                </w:placeholder>
              </w:sdtPr>
              <w:sdtEndPr/>
              <w:sdtContent>
                <w:r w:rsidR="00DC1C11" w:rsidRPr="0023627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DC1C11" w:rsidRPr="00236272">
              <w:rPr>
                <w:sz w:val="18"/>
                <w:szCs w:val="18"/>
              </w:rPr>
              <w:t xml:space="preserve"> </w:t>
            </w:r>
          </w:p>
          <w:p w:rsidR="00DC1C11" w:rsidRPr="00236272" w:rsidRDefault="00DC1C11" w:rsidP="00733546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</w:tr>
    </w:tbl>
    <w:p w:rsidR="00C83C5E" w:rsidRDefault="00C83C5E">
      <w:pPr>
        <w:pStyle w:val="aa"/>
        <w:rPr>
          <w:sz w:val="18"/>
          <w:szCs w:val="18"/>
        </w:rPr>
      </w:pPr>
    </w:p>
    <w:p w:rsidR="00DC1C11" w:rsidRPr="00236272" w:rsidRDefault="00DC1C11">
      <w:pPr>
        <w:pStyle w:val="aa"/>
        <w:rPr>
          <w:sz w:val="18"/>
          <w:szCs w:val="18"/>
        </w:rPr>
      </w:pPr>
    </w:p>
    <w:p w:rsidR="00C83C5E" w:rsidRPr="00236272" w:rsidRDefault="00C83C5E">
      <w:pPr>
        <w:pStyle w:val="aa"/>
        <w:rPr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460A6F" w:rsidRDefault="00460A6F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460A6F" w:rsidRDefault="00460A6F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DC1C11" w:rsidRDefault="00DC1C11" w:rsidP="00FA0829">
      <w:pPr>
        <w:tabs>
          <w:tab w:val="left" w:pos="3882"/>
        </w:tabs>
        <w:jc w:val="right"/>
        <w:rPr>
          <w:b/>
          <w:sz w:val="18"/>
          <w:szCs w:val="18"/>
        </w:rPr>
      </w:pPr>
    </w:p>
    <w:p w:rsidR="00FA0829" w:rsidRPr="00236272" w:rsidRDefault="00FA0829" w:rsidP="00FA0829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lastRenderedPageBreak/>
        <w:t>Приложение № 4</w:t>
      </w:r>
    </w:p>
    <w:p w:rsidR="00FA0829" w:rsidRPr="00236272" w:rsidRDefault="00FA0829" w:rsidP="00FA0829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к </w:t>
      </w:r>
      <w:r w:rsidR="00B968E7" w:rsidRPr="00236272">
        <w:rPr>
          <w:b/>
          <w:sz w:val="18"/>
          <w:szCs w:val="18"/>
        </w:rPr>
        <w:t>Договору</w:t>
      </w:r>
      <w:r w:rsidRPr="00236272">
        <w:rPr>
          <w:b/>
          <w:sz w:val="18"/>
          <w:szCs w:val="18"/>
        </w:rPr>
        <w:t xml:space="preserve"> </w:t>
      </w:r>
      <w:r w:rsidR="00B0080B" w:rsidRPr="00236272">
        <w:rPr>
          <w:b/>
          <w:sz w:val="18"/>
          <w:szCs w:val="18"/>
        </w:rPr>
        <w:t xml:space="preserve">№ </w:t>
      </w:r>
      <w:sdt>
        <w:sdtPr>
          <w:rPr>
            <w:b/>
            <w:sz w:val="18"/>
            <w:szCs w:val="18"/>
          </w:rPr>
          <w:id w:val="-1267544492"/>
          <w:placeholder>
            <w:docPart w:val="56AA5CE7A2134A69956D0193FC150842"/>
          </w:placeholder>
          <w:text/>
        </w:sdtPr>
        <w:sdtEndPr/>
        <w:sdtContent>
          <w:r w:rsidR="00F84420" w:rsidRPr="002E1B36">
            <w:rPr>
              <w:b/>
              <w:sz w:val="18"/>
              <w:szCs w:val="18"/>
            </w:rPr>
            <w:t xml:space="preserve">                 </w:t>
          </w:r>
        </w:sdtContent>
      </w:sdt>
      <w:r w:rsidR="00F84420" w:rsidRPr="00F84420">
        <w:rPr>
          <w:b/>
          <w:sz w:val="18"/>
          <w:szCs w:val="18"/>
        </w:rPr>
        <w:t xml:space="preserve"> </w:t>
      </w:r>
      <w:r w:rsidR="001A61B8" w:rsidRPr="00236272">
        <w:rPr>
          <w:b/>
          <w:sz w:val="18"/>
          <w:szCs w:val="18"/>
        </w:rPr>
        <w:t>/</w:t>
      </w:r>
      <w:r w:rsidR="00636AC8">
        <w:rPr>
          <w:b/>
          <w:sz w:val="18"/>
          <w:szCs w:val="18"/>
        </w:rPr>
        <w:t>20</w:t>
      </w:r>
    </w:p>
    <w:p w:rsidR="00FA0829" w:rsidRPr="00236272" w:rsidRDefault="00FA0829" w:rsidP="00FA0829">
      <w:pPr>
        <w:tabs>
          <w:tab w:val="left" w:pos="3882"/>
        </w:tabs>
        <w:jc w:val="right"/>
        <w:rPr>
          <w:sz w:val="18"/>
          <w:szCs w:val="18"/>
        </w:rPr>
      </w:pPr>
      <w:r w:rsidRPr="00236272">
        <w:rPr>
          <w:b/>
          <w:sz w:val="18"/>
          <w:szCs w:val="18"/>
        </w:rPr>
        <w:t xml:space="preserve">от </w:t>
      </w:r>
      <w:sdt>
        <w:sdtPr>
          <w:rPr>
            <w:b/>
            <w:sz w:val="18"/>
            <w:szCs w:val="18"/>
          </w:rPr>
          <w:alias w:val="Дата договора"/>
          <w:tag w:val="Дата договора"/>
          <w:id w:val="-55403835"/>
          <w:placeholder>
            <w:docPart w:val="C65CD7DB86304538A2F81D2FAE7B9AD9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15687" w:rsidRPr="002E1B36">
            <w:rPr>
              <w:b/>
              <w:i/>
              <w:sz w:val="18"/>
              <w:szCs w:val="18"/>
            </w:rPr>
            <w:t>Место для ввода даты.</w:t>
          </w:r>
        </w:sdtContent>
      </w:sdt>
    </w:p>
    <w:p w:rsidR="00B61459" w:rsidRPr="00236272" w:rsidRDefault="00B61459">
      <w:pPr>
        <w:pStyle w:val="aa"/>
        <w:rPr>
          <w:sz w:val="18"/>
          <w:szCs w:val="18"/>
        </w:rPr>
      </w:pPr>
    </w:p>
    <w:p w:rsidR="00FA0829" w:rsidRPr="00236272" w:rsidRDefault="0086043D" w:rsidP="0086043D">
      <w:pPr>
        <w:pStyle w:val="aa"/>
        <w:jc w:val="center"/>
        <w:rPr>
          <w:sz w:val="18"/>
          <w:szCs w:val="18"/>
        </w:rPr>
      </w:pPr>
      <w:r w:rsidRPr="00236272">
        <w:rPr>
          <w:sz w:val="18"/>
          <w:szCs w:val="18"/>
        </w:rPr>
        <w:t xml:space="preserve">Журнал </w:t>
      </w:r>
      <w:r w:rsidR="00D8327D">
        <w:rPr>
          <w:sz w:val="18"/>
          <w:szCs w:val="18"/>
        </w:rPr>
        <w:t>оказанных услуг</w:t>
      </w:r>
    </w:p>
    <w:p w:rsidR="0086043D" w:rsidRPr="00236272" w:rsidRDefault="0086043D">
      <w:pPr>
        <w:pStyle w:val="aa"/>
        <w:rPr>
          <w:sz w:val="18"/>
          <w:szCs w:val="18"/>
        </w:rPr>
      </w:pPr>
    </w:p>
    <w:tbl>
      <w:tblPr>
        <w:tblW w:w="10324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770"/>
        <w:gridCol w:w="766"/>
        <w:gridCol w:w="1308"/>
        <w:gridCol w:w="1308"/>
        <w:gridCol w:w="1308"/>
        <w:gridCol w:w="1308"/>
        <w:gridCol w:w="1309"/>
        <w:gridCol w:w="2247"/>
      </w:tblGrid>
      <w:tr w:rsidR="00C83C5E" w:rsidRPr="00236272" w:rsidTr="00FA0829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Дата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Время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Номер т/с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ФИО водителя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Объем контейнера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Особые отметки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Подпись водителя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Подпись</w:t>
            </w:r>
            <w:r w:rsidR="000821D9" w:rsidRPr="00236272">
              <w:rPr>
                <w:sz w:val="18"/>
                <w:szCs w:val="18"/>
              </w:rPr>
              <w:t xml:space="preserve"> или штамп ответственного лица З</w:t>
            </w:r>
            <w:r w:rsidRPr="00236272">
              <w:rPr>
                <w:sz w:val="18"/>
                <w:szCs w:val="18"/>
              </w:rPr>
              <w:t>аказчика</w:t>
            </w:r>
          </w:p>
        </w:tc>
      </w:tr>
      <w:tr w:rsidR="00C83C5E" w:rsidRPr="00236272" w:rsidTr="00FA0829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C83C5E" w:rsidRPr="00236272" w:rsidTr="00FA0829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C83C5E" w:rsidRPr="00236272" w:rsidTr="00FA0829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  <w:tr w:rsidR="00C83C5E" w:rsidRPr="00236272" w:rsidTr="00FA0829">
        <w:trPr>
          <w:trHeight w:val="85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5E" w:rsidRPr="00236272" w:rsidRDefault="00C83C5E">
            <w:pPr>
              <w:pStyle w:val="aa"/>
              <w:snapToGrid w:val="0"/>
              <w:rPr>
                <w:sz w:val="18"/>
                <w:szCs w:val="18"/>
              </w:rPr>
            </w:pPr>
          </w:p>
        </w:tc>
      </w:tr>
    </w:tbl>
    <w:p w:rsidR="00C83C5E" w:rsidRPr="00236272" w:rsidRDefault="00C83C5E" w:rsidP="00ED1344">
      <w:pPr>
        <w:pStyle w:val="aa"/>
        <w:rPr>
          <w:sz w:val="18"/>
          <w:szCs w:val="18"/>
        </w:rPr>
      </w:pPr>
    </w:p>
    <w:p w:rsidR="00FA0829" w:rsidRPr="00236272" w:rsidRDefault="00FA0829" w:rsidP="00ED1344">
      <w:pPr>
        <w:pStyle w:val="aa"/>
        <w:rPr>
          <w:sz w:val="18"/>
          <w:szCs w:val="18"/>
        </w:rPr>
      </w:pPr>
    </w:p>
    <w:p w:rsidR="00FA0829" w:rsidRPr="00236272" w:rsidRDefault="00FA0829" w:rsidP="00ED1344">
      <w:pPr>
        <w:pStyle w:val="aa"/>
        <w:rPr>
          <w:sz w:val="18"/>
          <w:szCs w:val="18"/>
        </w:rPr>
      </w:pPr>
    </w:p>
    <w:p w:rsidR="00AB1AF4" w:rsidRPr="00236272" w:rsidRDefault="00AB1AF4" w:rsidP="00AB1AF4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180981" w:rsidRPr="00236272" w:rsidRDefault="00180981" w:rsidP="009F5693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506470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A175F" w:rsidRPr="00236272" w:rsidRDefault="005A175F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06470" w:rsidRPr="00236272" w:rsidRDefault="00506470" w:rsidP="002830A3">
      <w:pPr>
        <w:tabs>
          <w:tab w:val="left" w:pos="3882"/>
        </w:tabs>
        <w:jc w:val="both"/>
        <w:rPr>
          <w:color w:val="7F7F7F"/>
          <w:sz w:val="18"/>
          <w:szCs w:val="18"/>
        </w:rPr>
      </w:pPr>
    </w:p>
    <w:p w:rsidR="00506470" w:rsidRPr="00236272" w:rsidRDefault="00506470" w:rsidP="00506470">
      <w:pPr>
        <w:tabs>
          <w:tab w:val="left" w:pos="3882"/>
        </w:tabs>
        <w:jc w:val="right"/>
        <w:rPr>
          <w:sz w:val="18"/>
          <w:szCs w:val="18"/>
        </w:rPr>
      </w:pPr>
    </w:p>
    <w:p w:rsidR="005A175F" w:rsidRPr="00236272" w:rsidRDefault="005A175F" w:rsidP="00506470">
      <w:pPr>
        <w:tabs>
          <w:tab w:val="left" w:pos="3882"/>
        </w:tabs>
        <w:jc w:val="right"/>
        <w:rPr>
          <w:sz w:val="18"/>
          <w:szCs w:val="18"/>
        </w:rPr>
      </w:pPr>
    </w:p>
    <w:p w:rsidR="00506470" w:rsidRPr="00236272" w:rsidRDefault="00C33C71" w:rsidP="00C33C71">
      <w:pPr>
        <w:jc w:val="right"/>
        <w:rPr>
          <w:sz w:val="18"/>
          <w:szCs w:val="18"/>
        </w:rPr>
      </w:pPr>
      <w:r w:rsidRPr="00236272">
        <w:rPr>
          <w:noProof/>
          <w:sz w:val="18"/>
          <w:szCs w:val="18"/>
          <w:lang w:eastAsia="ru-RU"/>
        </w:rPr>
        <w:lastRenderedPageBreak/>
        <w:drawing>
          <wp:inline distT="0" distB="0" distL="0" distR="0" wp14:anchorId="476F5CAB" wp14:editId="1642E164">
            <wp:extent cx="5934075" cy="1247775"/>
            <wp:effectExtent l="0" t="0" r="9525" b="9525"/>
            <wp:docPr id="5" name="Рисунок 5" descr="\\cs-fs01\Profiles Users\shaligina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s-fs01\Profiles Users\shaligina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70" w:rsidRPr="00236272" w:rsidRDefault="00506470" w:rsidP="00506470">
      <w:pPr>
        <w:rPr>
          <w:sz w:val="18"/>
          <w:szCs w:val="18"/>
        </w:rPr>
      </w:pPr>
    </w:p>
    <w:p w:rsidR="00506470" w:rsidRPr="00236272" w:rsidRDefault="00506470" w:rsidP="00506470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Приложение №</w:t>
      </w:r>
      <w:r w:rsidR="00632B6E" w:rsidRPr="00236272">
        <w:rPr>
          <w:b/>
          <w:sz w:val="18"/>
          <w:szCs w:val="18"/>
        </w:rPr>
        <w:t xml:space="preserve"> 5</w:t>
      </w:r>
    </w:p>
    <w:p w:rsidR="00506470" w:rsidRPr="00236272" w:rsidRDefault="00506470" w:rsidP="00506470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>к Договору №</w:t>
      </w:r>
      <w:r w:rsidR="004830B7" w:rsidRPr="00236272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708951132"/>
          <w:placeholder>
            <w:docPart w:val="74A4A5300A5549F1AAEE90F4AAA95A8E"/>
          </w:placeholder>
          <w:text/>
        </w:sdtPr>
        <w:sdtEndPr/>
        <w:sdtContent>
          <w:r w:rsidR="00F84420" w:rsidRPr="002E1B36">
            <w:rPr>
              <w:b/>
              <w:sz w:val="18"/>
              <w:szCs w:val="18"/>
            </w:rPr>
            <w:t xml:space="preserve">                 </w:t>
          </w:r>
        </w:sdtContent>
      </w:sdt>
      <w:r w:rsidR="00F84420" w:rsidRPr="00F84420">
        <w:rPr>
          <w:b/>
          <w:sz w:val="18"/>
          <w:szCs w:val="18"/>
        </w:rPr>
        <w:t xml:space="preserve"> </w:t>
      </w:r>
      <w:r w:rsidR="001A61B8" w:rsidRPr="00236272">
        <w:rPr>
          <w:b/>
          <w:sz w:val="18"/>
          <w:szCs w:val="18"/>
        </w:rPr>
        <w:t>/</w:t>
      </w:r>
      <w:r w:rsidR="00636AC8">
        <w:rPr>
          <w:b/>
          <w:sz w:val="18"/>
          <w:szCs w:val="18"/>
        </w:rPr>
        <w:t>20</w:t>
      </w:r>
    </w:p>
    <w:p w:rsidR="00506470" w:rsidRPr="00236272" w:rsidRDefault="00506470" w:rsidP="00506470">
      <w:pPr>
        <w:tabs>
          <w:tab w:val="left" w:pos="3882"/>
        </w:tabs>
        <w:jc w:val="right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от </w:t>
      </w:r>
      <w:sdt>
        <w:sdtPr>
          <w:rPr>
            <w:b/>
            <w:sz w:val="18"/>
            <w:szCs w:val="18"/>
          </w:rPr>
          <w:alias w:val="Дата договора"/>
          <w:tag w:val="Дата договора"/>
          <w:id w:val="-652524014"/>
          <w:placeholder>
            <w:docPart w:val="137E99A21745447EA93CAF40AD54C8BB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15687" w:rsidRPr="002E1B36">
            <w:rPr>
              <w:b/>
              <w:i/>
              <w:sz w:val="18"/>
              <w:szCs w:val="18"/>
            </w:rPr>
            <w:t>Место для ввода даты.</w:t>
          </w:r>
        </w:sdtContent>
      </w:sdt>
    </w:p>
    <w:p w:rsidR="00506470" w:rsidRPr="00236272" w:rsidRDefault="00506470" w:rsidP="00506470">
      <w:pPr>
        <w:rPr>
          <w:sz w:val="18"/>
          <w:szCs w:val="18"/>
        </w:rPr>
      </w:pPr>
    </w:p>
    <w:p w:rsidR="00506470" w:rsidRPr="00236272" w:rsidRDefault="00506470" w:rsidP="00506470">
      <w:pPr>
        <w:jc w:val="right"/>
        <w:rPr>
          <w:sz w:val="18"/>
          <w:szCs w:val="18"/>
        </w:rPr>
      </w:pPr>
    </w:p>
    <w:p w:rsidR="00506470" w:rsidRPr="00236272" w:rsidRDefault="005A175F" w:rsidP="00506470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ДОПОЛНИТЕЛЬНОЕ СОГЛАШЕНИЕ  </w:t>
      </w:r>
      <w:r w:rsidR="00506470" w:rsidRPr="0023627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57272323"/>
          <w:placeholder>
            <w:docPart w:val="3675ED7A6822417DA58F0A321051D9E0"/>
          </w:placeholder>
        </w:sdtPr>
        <w:sdtEndPr/>
        <w:sdtContent>
          <w:r w:rsidR="00506470" w:rsidRPr="00236272">
            <w:rPr>
              <w:sz w:val="18"/>
              <w:szCs w:val="18"/>
            </w:rPr>
            <w:t xml:space="preserve">  </w:t>
          </w:r>
        </w:sdtContent>
      </w:sdt>
    </w:p>
    <w:p w:rsidR="00506470" w:rsidRPr="00236272" w:rsidRDefault="00506470" w:rsidP="00506470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36272">
        <w:rPr>
          <w:b/>
          <w:sz w:val="18"/>
          <w:szCs w:val="18"/>
        </w:rPr>
        <w:t xml:space="preserve">к Договору № </w:t>
      </w:r>
      <w:sdt>
        <w:sdtPr>
          <w:rPr>
            <w:b/>
            <w:sz w:val="18"/>
            <w:szCs w:val="18"/>
          </w:rPr>
          <w:id w:val="1802103532"/>
          <w:placeholder>
            <w:docPart w:val="E4E55A09B94649BCB1CE59B773F50791"/>
          </w:placeholder>
          <w:text/>
        </w:sdtPr>
        <w:sdtEndPr/>
        <w:sdtContent>
          <w:r w:rsidR="00F84420" w:rsidRPr="002E1B36">
            <w:rPr>
              <w:b/>
              <w:sz w:val="18"/>
              <w:szCs w:val="18"/>
            </w:rPr>
            <w:t xml:space="preserve">                 </w:t>
          </w:r>
        </w:sdtContent>
      </w:sdt>
      <w:r w:rsidR="00F84420" w:rsidRPr="00F84420">
        <w:rPr>
          <w:b/>
          <w:sz w:val="18"/>
          <w:szCs w:val="18"/>
        </w:rPr>
        <w:t xml:space="preserve"> </w:t>
      </w:r>
      <w:r w:rsidR="001A61B8" w:rsidRPr="00236272">
        <w:rPr>
          <w:b/>
          <w:sz w:val="18"/>
          <w:szCs w:val="18"/>
        </w:rPr>
        <w:t>/</w:t>
      </w:r>
      <w:r w:rsidR="00636AC8">
        <w:rPr>
          <w:b/>
          <w:sz w:val="18"/>
          <w:szCs w:val="18"/>
        </w:rPr>
        <w:t>20</w:t>
      </w:r>
      <w:r w:rsidRPr="00236272">
        <w:rPr>
          <w:b/>
          <w:sz w:val="18"/>
          <w:szCs w:val="18"/>
        </w:rPr>
        <w:t xml:space="preserve"> от </w:t>
      </w:r>
      <w:sdt>
        <w:sdtPr>
          <w:rPr>
            <w:b/>
            <w:sz w:val="18"/>
            <w:szCs w:val="18"/>
          </w:rPr>
          <w:alias w:val="Дата договора"/>
          <w:tag w:val="Дата договора"/>
          <w:id w:val="1032453822"/>
          <w:placeholder>
            <w:docPart w:val="06B80A039ADE494C8C02F64E16CEFDEB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15687" w:rsidRPr="002E1B36">
            <w:rPr>
              <w:b/>
              <w:i/>
              <w:sz w:val="18"/>
              <w:szCs w:val="18"/>
            </w:rPr>
            <w:t>Место для ввода даты.</w:t>
          </w:r>
        </w:sdtContent>
      </w:sdt>
    </w:p>
    <w:p w:rsidR="00506470" w:rsidRPr="00236272" w:rsidRDefault="00506470" w:rsidP="00506470">
      <w:pPr>
        <w:suppressAutoHyphens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06470" w:rsidRPr="00236272" w:rsidRDefault="00506470" w:rsidP="00506470">
      <w:pPr>
        <w:suppressAutoHyphens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5245"/>
      </w:tblGrid>
      <w:tr w:rsidR="00506470" w:rsidRPr="00236272" w:rsidTr="00622166">
        <w:tc>
          <w:tcPr>
            <w:tcW w:w="4961" w:type="dxa"/>
          </w:tcPr>
          <w:p w:rsidR="00506470" w:rsidRPr="00236272" w:rsidRDefault="00506470" w:rsidP="00E2386E">
            <w:pPr>
              <w:snapToGrid w:val="0"/>
              <w:rPr>
                <w:b/>
                <w:sz w:val="18"/>
                <w:szCs w:val="18"/>
              </w:rPr>
            </w:pPr>
            <w:r w:rsidRPr="00236272">
              <w:rPr>
                <w:b/>
                <w:sz w:val="18"/>
                <w:szCs w:val="18"/>
              </w:rPr>
              <w:t xml:space="preserve">г. </w:t>
            </w:r>
            <w:r w:rsidR="00E2386E">
              <w:rPr>
                <w:b/>
                <w:sz w:val="18"/>
                <w:szCs w:val="18"/>
              </w:rPr>
              <w:t>Новосибирск</w:t>
            </w:r>
          </w:p>
        </w:tc>
        <w:tc>
          <w:tcPr>
            <w:tcW w:w="5245" w:type="dxa"/>
          </w:tcPr>
          <w:p w:rsidR="00506470" w:rsidRPr="00236272" w:rsidRDefault="006B4780" w:rsidP="00740BE2">
            <w:pPr>
              <w:tabs>
                <w:tab w:val="left" w:pos="1812"/>
                <w:tab w:val="center" w:pos="2567"/>
              </w:tabs>
              <w:snapToGrid w:val="0"/>
              <w:jc w:val="right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Дата договора"/>
                <w:tag w:val="Дата договора"/>
                <w:id w:val="-1228379316"/>
                <w:placeholder>
                  <w:docPart w:val="8EE0900A8F8648FAA29B73EE487F48E8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5687" w:rsidRPr="002E1B36">
                  <w:rPr>
                    <w:b/>
                    <w:i/>
                    <w:sz w:val="18"/>
                    <w:szCs w:val="18"/>
                  </w:rPr>
                  <w:t>Место для ввода даты.</w:t>
                </w:r>
              </w:sdtContent>
            </w:sdt>
            <w:r w:rsidR="00506470" w:rsidRPr="00236272">
              <w:rPr>
                <w:b/>
                <w:sz w:val="18"/>
                <w:szCs w:val="18"/>
              </w:rPr>
              <w:tab/>
              <w:t xml:space="preserve">                           </w:t>
            </w:r>
          </w:p>
        </w:tc>
      </w:tr>
    </w:tbl>
    <w:p w:rsidR="00506470" w:rsidRPr="00236272" w:rsidRDefault="00506470" w:rsidP="00506470">
      <w:pPr>
        <w:suppressAutoHyphens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06470" w:rsidRPr="00236272" w:rsidRDefault="001D254A" w:rsidP="00506470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1D254A">
        <w:rPr>
          <w:b/>
          <w:bCs/>
          <w:sz w:val="18"/>
          <w:szCs w:val="18"/>
        </w:rPr>
        <w:t>Общество с ограниченной ответственностью</w:t>
      </w:r>
      <w:r w:rsidR="00E2386E" w:rsidRPr="00236272">
        <w:rPr>
          <w:b/>
          <w:bCs/>
          <w:sz w:val="18"/>
          <w:szCs w:val="18"/>
        </w:rPr>
        <w:t xml:space="preserve"> «Чистый Сервис»</w:t>
      </w:r>
      <w:r w:rsidR="00E2386E" w:rsidRPr="00236272">
        <w:rPr>
          <w:sz w:val="18"/>
          <w:szCs w:val="18"/>
        </w:rPr>
        <w:t>, далее «Исполнитель», в лице</w:t>
      </w:r>
      <w:r w:rsidR="00E2386E">
        <w:rPr>
          <w:sz w:val="18"/>
          <w:szCs w:val="18"/>
        </w:rPr>
        <w:t xml:space="preserve"> </w:t>
      </w:r>
      <w:r w:rsidR="001A33AF">
        <w:rPr>
          <w:sz w:val="18"/>
          <w:szCs w:val="18"/>
        </w:rPr>
        <w:t>Заместителя Генерального дир</w:t>
      </w:r>
      <w:r w:rsidR="00D8327D">
        <w:rPr>
          <w:sz w:val="18"/>
          <w:szCs w:val="18"/>
        </w:rPr>
        <w:t>ектора по региональному развити</w:t>
      </w:r>
      <w:r w:rsidR="001A33AF">
        <w:rPr>
          <w:sz w:val="18"/>
          <w:szCs w:val="18"/>
        </w:rPr>
        <w:t>ю</w:t>
      </w:r>
      <w:r w:rsidR="00E2386E" w:rsidRPr="00236272">
        <w:rPr>
          <w:sz w:val="18"/>
          <w:szCs w:val="18"/>
        </w:rPr>
        <w:t xml:space="preserve"> </w:t>
      </w:r>
      <w:r w:rsidR="007D10FB" w:rsidRPr="007D10FB">
        <w:rPr>
          <w:sz w:val="18"/>
          <w:szCs w:val="18"/>
        </w:rPr>
        <w:t>Губченко Максима Сергеевича, действующего на основании Доверенности № 54/2020-5 от 15.09.2020г.</w:t>
      </w:r>
      <w:r w:rsidR="00E2386E" w:rsidRPr="00236272">
        <w:rPr>
          <w:sz w:val="18"/>
          <w:szCs w:val="18"/>
        </w:rPr>
        <w:t>, с одной стороны, и</w:t>
      </w:r>
      <w:r w:rsidR="00E2386E" w:rsidRPr="00236272">
        <w:rPr>
          <w:sz w:val="18"/>
          <w:szCs w:val="18"/>
          <w:lang w:eastAsia="ru-RU"/>
        </w:rPr>
        <w:t xml:space="preserve"> </w:t>
      </w:r>
      <w:sdt>
        <w:sdtPr>
          <w:rPr>
            <w:b/>
            <w:sz w:val="18"/>
            <w:szCs w:val="18"/>
            <w:lang w:eastAsia="ru-RU"/>
          </w:rPr>
          <w:alias w:val="Наименование организации"/>
          <w:tag w:val="Наименование организации"/>
          <w:id w:val="-27880944"/>
          <w:placeholder>
            <w:docPart w:val="6615A9F276F04E4A8552F410184CB5F5"/>
          </w:placeholder>
          <w:text/>
        </w:sdtPr>
        <w:sdtEndPr/>
        <w:sdtContent>
          <w:r w:rsidR="00E2386E" w:rsidRPr="00236272">
            <w:rPr>
              <w:b/>
              <w:sz w:val="18"/>
              <w:szCs w:val="18"/>
              <w:lang w:eastAsia="ru-RU"/>
            </w:rPr>
            <w:t>_______________________________________</w:t>
          </w:r>
        </w:sdtContent>
      </w:sdt>
      <w:r w:rsidR="00E2386E" w:rsidRPr="00236272">
        <w:rPr>
          <w:bCs/>
          <w:sz w:val="18"/>
          <w:szCs w:val="18"/>
        </w:rPr>
        <w:t xml:space="preserve">, далее </w:t>
      </w:r>
      <w:r w:rsidR="00E2386E" w:rsidRPr="00236272">
        <w:rPr>
          <w:sz w:val="18"/>
          <w:szCs w:val="18"/>
        </w:rPr>
        <w:t>«Заказчик», в лице</w:t>
      </w:r>
      <w:sdt>
        <w:sdtPr>
          <w:rPr>
            <w:sz w:val="18"/>
            <w:szCs w:val="18"/>
          </w:rPr>
          <w:alias w:val="ФИО полностью!!!"/>
          <w:tag w:val="ФИО полностью!!!"/>
          <w:id w:val="-682124513"/>
          <w:placeholder>
            <w:docPart w:val="6615A9F276F04E4A8552F410184CB5F5"/>
          </w:placeholder>
          <w:text/>
        </w:sdtPr>
        <w:sdtEndPr/>
        <w:sdtContent>
          <w:r w:rsidR="00E2386E" w:rsidRPr="00236272">
            <w:rPr>
              <w:sz w:val="18"/>
              <w:szCs w:val="18"/>
            </w:rPr>
            <w:t>______________________________</w:t>
          </w:r>
        </w:sdtContent>
      </w:sdt>
      <w:r w:rsidR="00E2386E" w:rsidRPr="00236272">
        <w:rPr>
          <w:sz w:val="18"/>
          <w:szCs w:val="18"/>
        </w:rPr>
        <w:t xml:space="preserve">, действующего(ей) на основании </w:t>
      </w:r>
      <w:sdt>
        <w:sdtPr>
          <w:rPr>
            <w:sz w:val="18"/>
            <w:szCs w:val="18"/>
          </w:rPr>
          <w:alias w:val="Устава или номер доверенности с указанием от какого числа"/>
          <w:tag w:val="Устава или номер доверенности с указанием от какого числа"/>
          <w:id w:val="1553111152"/>
          <w:placeholder>
            <w:docPart w:val="6615A9F276F04E4A8552F410184CB5F5"/>
          </w:placeholder>
          <w:text/>
        </w:sdtPr>
        <w:sdtEndPr/>
        <w:sdtContent>
          <w:r w:rsidR="00E2386E" w:rsidRPr="00236272">
            <w:rPr>
              <w:sz w:val="18"/>
              <w:szCs w:val="18"/>
            </w:rPr>
            <w:t>________________________________</w:t>
          </w:r>
        </w:sdtContent>
      </w:sdt>
      <w:r w:rsidR="00E2386E" w:rsidRPr="00236272">
        <w:rPr>
          <w:sz w:val="18"/>
          <w:szCs w:val="18"/>
        </w:rPr>
        <w:t>, с другой стороны, вместе именуемые «Стороны»</w:t>
      </w:r>
      <w:r w:rsidR="00506470" w:rsidRPr="00236272">
        <w:rPr>
          <w:sz w:val="18"/>
          <w:szCs w:val="18"/>
        </w:rPr>
        <w:t xml:space="preserve">, пришли к соглашению о нижеследующем: </w:t>
      </w:r>
    </w:p>
    <w:p w:rsidR="00506470" w:rsidRPr="00236272" w:rsidRDefault="00506470" w:rsidP="00506470">
      <w:pPr>
        <w:suppressAutoHyphens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506470" w:rsidRPr="00236272" w:rsidRDefault="00506470" w:rsidP="00506470">
      <w:pPr>
        <w:numPr>
          <w:ilvl w:val="0"/>
          <w:numId w:val="27"/>
        </w:numPr>
        <w:rPr>
          <w:bCs/>
          <w:sz w:val="18"/>
          <w:szCs w:val="18"/>
          <w:lang w:eastAsia="ru-RU"/>
        </w:rPr>
      </w:pPr>
      <w:r w:rsidRPr="00236272">
        <w:rPr>
          <w:bCs/>
          <w:sz w:val="18"/>
          <w:szCs w:val="18"/>
          <w:lang w:eastAsia="ru-RU"/>
        </w:rPr>
        <w:t>Установить адрес, график и объемы оказания услуг:</w:t>
      </w:r>
    </w:p>
    <w:p w:rsidR="00506470" w:rsidRPr="00236272" w:rsidRDefault="00506470" w:rsidP="00506470">
      <w:pPr>
        <w:ind w:left="786"/>
        <w:rPr>
          <w:bCs/>
          <w:sz w:val="18"/>
          <w:szCs w:val="18"/>
          <w:lang w:eastAsia="ru-RU"/>
        </w:rPr>
      </w:pPr>
    </w:p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506470" w:rsidRPr="00236272" w:rsidTr="00622166">
        <w:trPr>
          <w:trHeight w:val="46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236272">
              <w:rPr>
                <w:bCs/>
                <w:sz w:val="18"/>
                <w:szCs w:val="18"/>
                <w:lang w:eastAsia="ru-RU"/>
              </w:rPr>
              <w:t>Наименование объекта: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-1982684252"/>
                <w:placeholder>
                  <w:docPart w:val="8533FF92B9D14DEB97CF0D9C5EE7AE95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236272">
              <w:rPr>
                <w:bCs/>
                <w:sz w:val="18"/>
                <w:szCs w:val="18"/>
                <w:lang w:eastAsia="ru-RU"/>
              </w:rPr>
              <w:t>Адрес оказания услуг: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873278103"/>
                <w:placeholder>
                  <w:docPart w:val="613807AB908649759479F39A36C6E827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236272">
              <w:rPr>
                <w:bCs/>
                <w:sz w:val="18"/>
                <w:szCs w:val="18"/>
                <w:lang w:eastAsia="ru-RU"/>
              </w:rPr>
              <w:t>Ответственное лицо и контактный телефон: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171997016"/>
                <w:placeholder>
                  <w:docPart w:val="456904DBB0BA46669D8318811330B979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236272">
              <w:rPr>
                <w:bCs/>
                <w:sz w:val="18"/>
                <w:szCs w:val="18"/>
                <w:lang w:eastAsia="ru-RU"/>
              </w:rPr>
              <w:t>Контейнер (куб.м.)</w:t>
            </w:r>
          </w:p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236272">
              <w:rPr>
                <w:bCs/>
                <w:sz w:val="18"/>
                <w:szCs w:val="18"/>
                <w:lang w:eastAsia="ru-RU"/>
              </w:rPr>
              <w:t xml:space="preserve"> (собственный / арендован у</w:t>
            </w:r>
            <w:r w:rsidR="00503CEA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236272">
              <w:rPr>
                <w:bCs/>
                <w:sz w:val="18"/>
                <w:szCs w:val="18"/>
                <w:lang w:eastAsia="ru-RU"/>
              </w:rPr>
              <w:t xml:space="preserve"> ООО «Чистый Сервис»)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-1414701538"/>
                <w:placeholder>
                  <w:docPart w:val="59844EF92E7449AC875CAF0F943B5614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  <w:r w:rsidR="00A14902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70" w:rsidRPr="00236272" w:rsidRDefault="006B4780" w:rsidP="0050647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sz w:val="18"/>
                  <w:szCs w:val="18"/>
                </w:rPr>
                <w:id w:val="-1385567484"/>
                <w:placeholder>
                  <w:docPart w:val="8E8A90B7B241415685B626DEFF84A41F"/>
                </w:placeholder>
                <w:text/>
              </w:sdtPr>
              <w:sdtEndPr/>
              <w:sdtContent>
                <w:r w:rsidR="00506470" w:rsidRPr="00236272">
                  <w:rPr>
                    <w:sz w:val="18"/>
                    <w:szCs w:val="18"/>
                  </w:rPr>
                  <w:t>собственный/арендован</w:t>
                </w:r>
              </w:sdtContent>
            </w:sdt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C34A5C" w:rsidP="00C34A5C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Количество контейнеров-накопителей</w:t>
            </w:r>
            <w:r w:rsidR="00506470" w:rsidRPr="00236272">
              <w:rPr>
                <w:bCs/>
                <w:sz w:val="18"/>
                <w:szCs w:val="18"/>
                <w:lang w:eastAsia="ru-RU"/>
              </w:rPr>
              <w:t xml:space="preserve"> на площадке (шт.)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-2093691602"/>
                <w:placeholder>
                  <w:docPart w:val="F7FC0F6DB06B4106A3AF47FC9B5BE82C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506470" w:rsidP="00622166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236272">
              <w:rPr>
                <w:bCs/>
                <w:sz w:val="18"/>
                <w:szCs w:val="18"/>
                <w:lang w:eastAsia="ru-RU"/>
              </w:rPr>
              <w:t>График вывоза (дни недели):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-1277566547"/>
                <w:placeholder>
                  <w:docPart w:val="2C51E208C49947CFA9AB009534D0ABAD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</w:p>
        </w:tc>
      </w:tr>
      <w:tr w:rsidR="00506470" w:rsidRPr="00236272" w:rsidTr="00622166">
        <w:trPr>
          <w:trHeight w:val="465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470" w:rsidRPr="00236272" w:rsidRDefault="00C34A5C" w:rsidP="00C34A5C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Цена за 1 очистку контейнера-накопителя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70" w:rsidRPr="00236272" w:rsidRDefault="006B4780" w:rsidP="006221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sdt>
              <w:sdtPr>
                <w:rPr>
                  <w:b/>
                  <w:sz w:val="18"/>
                  <w:szCs w:val="18"/>
                </w:rPr>
                <w:id w:val="-492264028"/>
                <w:placeholder>
                  <w:docPart w:val="E314AED8C26D4B53B9E24060C74B53E0"/>
                </w:placeholder>
                <w:text/>
              </w:sdtPr>
              <w:sdtEndPr/>
              <w:sdtContent>
                <w:r w:rsidR="00506470" w:rsidRPr="00236272">
                  <w:rPr>
                    <w:b/>
                    <w:sz w:val="18"/>
                    <w:szCs w:val="18"/>
                  </w:rPr>
                  <w:t>________</w:t>
                </w:r>
              </w:sdtContent>
            </w:sdt>
          </w:p>
        </w:tc>
      </w:tr>
    </w:tbl>
    <w:p w:rsidR="00506470" w:rsidRPr="00236272" w:rsidRDefault="00506470" w:rsidP="00506470">
      <w:pPr>
        <w:pStyle w:val="aa"/>
        <w:rPr>
          <w:sz w:val="18"/>
          <w:szCs w:val="18"/>
        </w:rPr>
      </w:pPr>
    </w:p>
    <w:p w:rsidR="00506470" w:rsidRPr="00236272" w:rsidRDefault="00506470" w:rsidP="00506470">
      <w:pPr>
        <w:pStyle w:val="aa"/>
        <w:rPr>
          <w:sz w:val="18"/>
          <w:szCs w:val="18"/>
        </w:rPr>
      </w:pPr>
    </w:p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6"/>
        <w:gridCol w:w="4882"/>
      </w:tblGrid>
      <w:tr w:rsidR="00506470" w:rsidRPr="00236272" w:rsidTr="00622166">
        <w:trPr>
          <w:trHeight w:val="172"/>
        </w:trPr>
        <w:tc>
          <w:tcPr>
            <w:tcW w:w="5256" w:type="dxa"/>
          </w:tcPr>
          <w:p w:rsidR="008C464B" w:rsidRDefault="00506470" w:rsidP="00E2386E">
            <w:pPr>
              <w:snapToGrid w:val="0"/>
              <w:ind w:left="-108"/>
              <w:rPr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Исполнитель:</w:t>
            </w:r>
          </w:p>
          <w:p w:rsidR="00E2386E" w:rsidRDefault="001A33AF" w:rsidP="00E2386E">
            <w:pPr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региональному развитию</w:t>
            </w:r>
          </w:p>
          <w:p w:rsidR="00E2386E" w:rsidRPr="00236272" w:rsidRDefault="00E2386E" w:rsidP="00E2386E">
            <w:pPr>
              <w:snapToGri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«Чистый Сервис»</w:t>
            </w:r>
          </w:p>
          <w:p w:rsidR="008C464B" w:rsidRPr="00236272" w:rsidRDefault="008C464B" w:rsidP="008C464B">
            <w:pPr>
              <w:snapToGrid w:val="0"/>
              <w:ind w:left="-108"/>
              <w:rPr>
                <w:sz w:val="18"/>
                <w:szCs w:val="18"/>
              </w:rPr>
            </w:pPr>
          </w:p>
          <w:p w:rsidR="007D10FB" w:rsidRDefault="008C464B" w:rsidP="008C464B">
            <w:pPr>
              <w:ind w:left="-108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 xml:space="preserve">___________________  </w:t>
            </w:r>
            <w:r w:rsidR="007D10FB" w:rsidRPr="007D10FB">
              <w:rPr>
                <w:sz w:val="18"/>
                <w:szCs w:val="18"/>
              </w:rPr>
              <w:t>Губченко М.С.</w:t>
            </w:r>
          </w:p>
          <w:p w:rsidR="00506470" w:rsidRPr="00236272" w:rsidRDefault="008C464B" w:rsidP="008C464B">
            <w:pPr>
              <w:ind w:left="-108"/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  <w:tc>
          <w:tcPr>
            <w:tcW w:w="4882" w:type="dxa"/>
          </w:tcPr>
          <w:p w:rsidR="00506470" w:rsidRPr="00236272" w:rsidRDefault="00506470" w:rsidP="0062216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236272">
              <w:rPr>
                <w:b/>
                <w:bCs/>
                <w:sz w:val="18"/>
                <w:szCs w:val="18"/>
              </w:rPr>
              <w:t>Заказчик:</w:t>
            </w:r>
          </w:p>
          <w:sdt>
            <w:sdtPr>
              <w:rPr>
                <w:sz w:val="18"/>
                <w:szCs w:val="18"/>
              </w:rPr>
              <w:id w:val="-1243638587"/>
              <w:placeholder>
                <w:docPart w:val="9FE9124A94364242A309020F456E3994"/>
              </w:placeholder>
            </w:sdtPr>
            <w:sdtEndPr/>
            <w:sdtContent>
              <w:p w:rsidR="000B2305" w:rsidRPr="00236272" w:rsidRDefault="000B2305" w:rsidP="000B2305">
                <w:pPr>
                  <w:rPr>
                    <w:sz w:val="18"/>
                    <w:szCs w:val="18"/>
                  </w:rPr>
                </w:pPr>
                <w:r w:rsidRPr="00236272">
                  <w:rPr>
                    <w:sz w:val="18"/>
                    <w:szCs w:val="18"/>
                  </w:rPr>
                  <w:t>________________________________________________________________________________________</w:t>
                </w:r>
              </w:p>
            </w:sdtContent>
          </w:sdt>
          <w:p w:rsidR="000B2305" w:rsidRPr="00236272" w:rsidRDefault="000B2305" w:rsidP="000B2305">
            <w:pPr>
              <w:rPr>
                <w:sz w:val="18"/>
                <w:szCs w:val="18"/>
              </w:rPr>
            </w:pPr>
          </w:p>
          <w:p w:rsidR="000B2305" w:rsidRPr="00236272" w:rsidRDefault="006B4780" w:rsidP="000B23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1655792"/>
                <w:placeholder>
                  <w:docPart w:val="3720AE9E4D5E44D6B9B716C7AD36D052"/>
                </w:placeholder>
              </w:sdtPr>
              <w:sdtEndPr/>
              <w:sdtContent>
                <w:r w:rsidR="000B2305" w:rsidRPr="00236272">
                  <w:rPr>
                    <w:sz w:val="18"/>
                    <w:szCs w:val="18"/>
                  </w:rPr>
                  <w:t>___________________</w:t>
                </w:r>
              </w:sdtContent>
            </w:sdt>
            <w:r w:rsidR="000B2305" w:rsidRPr="00236272">
              <w:rPr>
                <w:sz w:val="18"/>
                <w:szCs w:val="18"/>
              </w:rPr>
              <w:t xml:space="preserve"> </w:t>
            </w:r>
          </w:p>
          <w:p w:rsidR="00506470" w:rsidRPr="00236272" w:rsidRDefault="00506470" w:rsidP="000B2305">
            <w:pPr>
              <w:rPr>
                <w:sz w:val="18"/>
                <w:szCs w:val="18"/>
              </w:rPr>
            </w:pPr>
            <w:r w:rsidRPr="00236272">
              <w:rPr>
                <w:sz w:val="18"/>
                <w:szCs w:val="18"/>
              </w:rPr>
              <w:t>М.П.</w:t>
            </w:r>
          </w:p>
        </w:tc>
      </w:tr>
    </w:tbl>
    <w:p w:rsidR="00506470" w:rsidRDefault="00506470" w:rsidP="00506470">
      <w:pPr>
        <w:tabs>
          <w:tab w:val="left" w:pos="4157"/>
        </w:tabs>
        <w:rPr>
          <w:sz w:val="18"/>
          <w:szCs w:val="18"/>
        </w:rPr>
      </w:pPr>
    </w:p>
    <w:p w:rsidR="00B126E7" w:rsidRDefault="00B126E7" w:rsidP="00506470">
      <w:pPr>
        <w:tabs>
          <w:tab w:val="left" w:pos="4157"/>
        </w:tabs>
        <w:rPr>
          <w:sz w:val="18"/>
          <w:szCs w:val="18"/>
        </w:rPr>
      </w:pPr>
    </w:p>
    <w:p w:rsidR="00B126E7" w:rsidRDefault="00B126E7" w:rsidP="00506470">
      <w:pPr>
        <w:tabs>
          <w:tab w:val="left" w:pos="4157"/>
        </w:tabs>
        <w:rPr>
          <w:sz w:val="18"/>
          <w:szCs w:val="18"/>
        </w:rPr>
      </w:pPr>
    </w:p>
    <w:p w:rsidR="00B126E7" w:rsidRPr="00236272" w:rsidRDefault="00B126E7" w:rsidP="00506470">
      <w:pPr>
        <w:tabs>
          <w:tab w:val="left" w:pos="4157"/>
        </w:tabs>
        <w:rPr>
          <w:sz w:val="18"/>
          <w:szCs w:val="18"/>
        </w:rPr>
      </w:pPr>
    </w:p>
    <w:p w:rsidR="00506470" w:rsidRDefault="00506470" w:rsidP="00506470">
      <w:pPr>
        <w:tabs>
          <w:tab w:val="left" w:pos="4157"/>
        </w:tabs>
        <w:rPr>
          <w:sz w:val="18"/>
          <w:szCs w:val="18"/>
          <w:lang w:val="en-US"/>
        </w:rPr>
      </w:pPr>
    </w:p>
    <w:p w:rsidR="00460A6F" w:rsidRDefault="00460A6F" w:rsidP="00506470">
      <w:pPr>
        <w:tabs>
          <w:tab w:val="left" w:pos="4157"/>
        </w:tabs>
        <w:rPr>
          <w:sz w:val="18"/>
          <w:szCs w:val="18"/>
          <w:lang w:val="en-US"/>
        </w:rPr>
      </w:pPr>
    </w:p>
    <w:p w:rsidR="00460A6F" w:rsidRPr="00460A6F" w:rsidRDefault="00460A6F" w:rsidP="00506470">
      <w:pPr>
        <w:tabs>
          <w:tab w:val="left" w:pos="4157"/>
        </w:tabs>
        <w:rPr>
          <w:sz w:val="18"/>
          <w:szCs w:val="18"/>
          <w:lang w:val="en-US"/>
        </w:rPr>
      </w:pPr>
    </w:p>
    <w:p w:rsidR="00506470" w:rsidRPr="00236272" w:rsidRDefault="00506470" w:rsidP="00506470">
      <w:pPr>
        <w:tabs>
          <w:tab w:val="left" w:pos="4157"/>
        </w:tabs>
        <w:rPr>
          <w:sz w:val="18"/>
          <w:szCs w:val="18"/>
        </w:rPr>
      </w:pPr>
    </w:p>
    <w:p w:rsidR="00506470" w:rsidRPr="00236272" w:rsidRDefault="00506470" w:rsidP="00506470">
      <w:pPr>
        <w:tabs>
          <w:tab w:val="left" w:pos="4157"/>
        </w:tabs>
        <w:rPr>
          <w:sz w:val="18"/>
          <w:szCs w:val="18"/>
        </w:rPr>
      </w:pPr>
    </w:p>
    <w:p w:rsidR="00506470" w:rsidRPr="00236272" w:rsidRDefault="00506470" w:rsidP="00506470">
      <w:pPr>
        <w:tabs>
          <w:tab w:val="left" w:pos="4157"/>
        </w:tabs>
        <w:rPr>
          <w:sz w:val="18"/>
          <w:szCs w:val="18"/>
        </w:rPr>
      </w:pPr>
    </w:p>
    <w:p w:rsidR="00506470" w:rsidRPr="00236272" w:rsidRDefault="00506470" w:rsidP="00506470">
      <w:pPr>
        <w:tabs>
          <w:tab w:val="left" w:pos="4157"/>
        </w:tabs>
        <w:rPr>
          <w:sz w:val="18"/>
          <w:szCs w:val="18"/>
        </w:rPr>
      </w:pPr>
    </w:p>
    <w:p w:rsidR="00506470" w:rsidRDefault="00927344" w:rsidP="00506470">
      <w:pPr>
        <w:tabs>
          <w:tab w:val="left" w:pos="415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B072CC" wp14:editId="5830CC0F">
            <wp:simplePos x="0" y="0"/>
            <wp:positionH relativeFrom="column">
              <wp:posOffset>-317500</wp:posOffset>
            </wp:positionH>
            <wp:positionV relativeFrom="paragraph">
              <wp:posOffset>125095</wp:posOffset>
            </wp:positionV>
            <wp:extent cx="7045960" cy="1514475"/>
            <wp:effectExtent l="0" t="0" r="2540" b="9525"/>
            <wp:wrapNone/>
            <wp:docPr id="33" name="Рисунок 33" descr="шапка 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апка Ч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EA" w:rsidRDefault="00503CEA" w:rsidP="00506470">
      <w:pPr>
        <w:tabs>
          <w:tab w:val="left" w:pos="4157"/>
        </w:tabs>
      </w:pPr>
    </w:p>
    <w:p w:rsidR="00503CEA" w:rsidRDefault="00503CEA" w:rsidP="00B126E7">
      <w:pPr>
        <w:tabs>
          <w:tab w:val="left" w:pos="3882"/>
        </w:tabs>
      </w:pPr>
    </w:p>
    <w:p w:rsidR="00503CEA" w:rsidRDefault="00503CEA" w:rsidP="00503CEA">
      <w:pPr>
        <w:tabs>
          <w:tab w:val="left" w:pos="3882"/>
        </w:tabs>
        <w:jc w:val="right"/>
      </w:pPr>
    </w:p>
    <w:p w:rsidR="00503CEA" w:rsidRDefault="00503CEA" w:rsidP="00503CEA">
      <w:pPr>
        <w:tabs>
          <w:tab w:val="left" w:pos="3882"/>
        </w:tabs>
        <w:jc w:val="right"/>
      </w:pPr>
    </w:p>
    <w:p w:rsidR="00503CEA" w:rsidRPr="002830A3" w:rsidRDefault="00503CEA" w:rsidP="00503CEA">
      <w:pPr>
        <w:tabs>
          <w:tab w:val="left" w:pos="3882"/>
        </w:tabs>
        <w:jc w:val="right"/>
      </w:pPr>
      <w:r w:rsidRPr="002830A3">
        <w:t xml:space="preserve">Приложение № </w:t>
      </w:r>
      <w:r>
        <w:t>6</w:t>
      </w:r>
    </w:p>
    <w:p w:rsidR="00503CEA" w:rsidRPr="002830A3" w:rsidRDefault="00503CEA" w:rsidP="00503CEA">
      <w:pPr>
        <w:tabs>
          <w:tab w:val="left" w:pos="3882"/>
        </w:tabs>
        <w:jc w:val="right"/>
      </w:pPr>
      <w:r w:rsidRPr="002830A3">
        <w:t xml:space="preserve">к Договору № </w:t>
      </w:r>
      <w:sdt>
        <w:sdtPr>
          <w:id w:val="2115623945"/>
          <w:placeholder>
            <w:docPart w:val="961BB732BCBE4AE8BDCA298C837DBFCF"/>
          </w:placeholder>
          <w:text/>
        </w:sdtPr>
        <w:sdtEndPr/>
        <w:sdtContent>
          <w:r w:rsidRPr="002830A3">
            <w:t>_</w:t>
          </w:r>
          <w:r>
            <w:t>____</w:t>
          </w:r>
          <w:r w:rsidRPr="002830A3">
            <w:t>_</w:t>
          </w:r>
        </w:sdtContent>
      </w:sdt>
      <w:r w:rsidRPr="002830A3">
        <w:t>/</w:t>
      </w:r>
      <w:sdt>
        <w:sdtPr>
          <w:id w:val="62380822"/>
          <w:placeholder>
            <w:docPart w:val="961BB732BCBE4AE8BDCA298C837DBFCF"/>
          </w:placeholder>
          <w:text/>
        </w:sdtPr>
        <w:sdtEndPr/>
        <w:sdtContent>
          <w:r>
            <w:t>19</w:t>
          </w:r>
        </w:sdtContent>
      </w:sdt>
    </w:p>
    <w:p w:rsidR="00503CEA" w:rsidRPr="002830A3" w:rsidRDefault="00503CEA" w:rsidP="00503CEA">
      <w:pPr>
        <w:tabs>
          <w:tab w:val="left" w:pos="3882"/>
        </w:tabs>
        <w:jc w:val="right"/>
      </w:pPr>
      <w:r w:rsidRPr="002830A3">
        <w:t xml:space="preserve">от </w:t>
      </w:r>
      <w:sdt>
        <w:sdtPr>
          <w:id w:val="52586148"/>
          <w:placeholder>
            <w:docPart w:val="A86C9D2CF51F4352B8D64119A95AD25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9A07A9">
            <w:rPr>
              <w:rStyle w:val="afc"/>
            </w:rPr>
            <w:t>Место для ввода даты.</w:t>
          </w:r>
        </w:sdtContent>
      </w:sdt>
    </w:p>
    <w:p w:rsidR="00503CEA" w:rsidRPr="002830A3" w:rsidRDefault="00503CEA" w:rsidP="00503CEA">
      <w:pPr>
        <w:tabs>
          <w:tab w:val="left" w:pos="3882"/>
        </w:tabs>
        <w:jc w:val="right"/>
      </w:pPr>
    </w:p>
    <w:p w:rsidR="00503CEA" w:rsidRPr="002830A3" w:rsidRDefault="00503CEA" w:rsidP="00503CEA">
      <w:pPr>
        <w:tabs>
          <w:tab w:val="left" w:pos="3882"/>
        </w:tabs>
        <w:jc w:val="right"/>
      </w:pPr>
    </w:p>
    <w:p w:rsidR="00503CEA" w:rsidRPr="002830A3" w:rsidRDefault="00503CEA" w:rsidP="00503CEA">
      <w:pPr>
        <w:tabs>
          <w:tab w:val="left" w:pos="3882"/>
        </w:tabs>
        <w:jc w:val="right"/>
      </w:pPr>
    </w:p>
    <w:p w:rsidR="00B126E7" w:rsidRDefault="00B126E7" w:rsidP="00503CEA">
      <w:pPr>
        <w:pStyle w:val="ae"/>
        <w:rPr>
          <w:sz w:val="20"/>
        </w:rPr>
      </w:pPr>
    </w:p>
    <w:p w:rsidR="000919DF" w:rsidRPr="000919DF" w:rsidRDefault="000919DF" w:rsidP="000919DF">
      <w:pPr>
        <w:pStyle w:val="af"/>
        <w:jc w:val="right"/>
        <w:rPr>
          <w:b/>
          <w:sz w:val="18"/>
          <w:szCs w:val="18"/>
        </w:rPr>
      </w:pPr>
      <w:r w:rsidRPr="000919DF">
        <w:rPr>
          <w:b/>
          <w:sz w:val="18"/>
          <w:szCs w:val="18"/>
        </w:rPr>
        <w:t>Приложение № 6</w:t>
      </w:r>
    </w:p>
    <w:p w:rsidR="000919DF" w:rsidRPr="000919DF" w:rsidRDefault="000919DF" w:rsidP="000919DF">
      <w:pPr>
        <w:pStyle w:val="af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Договору №    </w:t>
      </w:r>
      <w:r w:rsidRPr="000919DF">
        <w:rPr>
          <w:b/>
          <w:sz w:val="18"/>
          <w:szCs w:val="18"/>
        </w:rPr>
        <w:t xml:space="preserve">      /20</w:t>
      </w:r>
    </w:p>
    <w:p w:rsidR="000919DF" w:rsidRPr="000919DF" w:rsidRDefault="000919DF" w:rsidP="000919DF">
      <w:pPr>
        <w:pStyle w:val="af"/>
        <w:jc w:val="right"/>
        <w:rPr>
          <w:sz w:val="18"/>
          <w:szCs w:val="18"/>
        </w:rPr>
      </w:pPr>
      <w:r w:rsidRPr="000919DF">
        <w:rPr>
          <w:b/>
          <w:sz w:val="18"/>
          <w:szCs w:val="18"/>
        </w:rPr>
        <w:t>от Место для ввода даты</w:t>
      </w:r>
      <w:r w:rsidRPr="000919DF">
        <w:rPr>
          <w:sz w:val="18"/>
          <w:szCs w:val="18"/>
        </w:rPr>
        <w:t>.</w:t>
      </w:r>
    </w:p>
    <w:p w:rsidR="000919DF" w:rsidRPr="000919DF" w:rsidRDefault="000919DF" w:rsidP="000919DF">
      <w:pPr>
        <w:pStyle w:val="aa"/>
        <w:rPr>
          <w:sz w:val="18"/>
          <w:szCs w:val="18"/>
        </w:rPr>
      </w:pPr>
    </w:p>
    <w:p w:rsidR="00503CEA" w:rsidRPr="002830A3" w:rsidRDefault="00503CEA" w:rsidP="00503CEA">
      <w:pPr>
        <w:pStyle w:val="ae"/>
        <w:rPr>
          <w:sz w:val="20"/>
        </w:rPr>
      </w:pPr>
      <w:r w:rsidRPr="002830A3">
        <w:rPr>
          <w:sz w:val="20"/>
        </w:rPr>
        <w:t>ДОПОЛНИТЕЛЬНОЕ СОГЛАШЕНИЕ  №</w:t>
      </w:r>
      <w:sdt>
        <w:sdtPr>
          <w:rPr>
            <w:sz w:val="20"/>
          </w:rPr>
          <w:id w:val="159589543"/>
          <w:placeholder>
            <w:docPart w:val="961BB732BCBE4AE8BDCA298C837DBFCF"/>
          </w:placeholder>
        </w:sdtPr>
        <w:sdtEndPr/>
        <w:sdtContent>
          <w:r>
            <w:rPr>
              <w:sz w:val="20"/>
            </w:rPr>
            <w:t xml:space="preserve"> 1 </w:t>
          </w:r>
        </w:sdtContent>
      </w:sdt>
    </w:p>
    <w:p w:rsidR="00503CEA" w:rsidRPr="002830A3" w:rsidRDefault="00503CEA" w:rsidP="00503CEA">
      <w:pPr>
        <w:pStyle w:val="af"/>
        <w:rPr>
          <w:b/>
          <w:sz w:val="20"/>
        </w:rPr>
      </w:pPr>
      <w:r w:rsidRPr="002830A3">
        <w:rPr>
          <w:b/>
          <w:sz w:val="20"/>
        </w:rPr>
        <w:t xml:space="preserve">к Договору № </w:t>
      </w:r>
      <w:sdt>
        <w:sdtPr>
          <w:rPr>
            <w:b/>
            <w:sz w:val="20"/>
          </w:rPr>
          <w:id w:val="452991389"/>
          <w:placeholder>
            <w:docPart w:val="961BB732BCBE4AE8BDCA298C837DBFCF"/>
          </w:placeholder>
          <w:text/>
        </w:sdtPr>
        <w:sdtEndPr/>
        <w:sdtContent>
          <w:r>
            <w:rPr>
              <w:b/>
              <w:sz w:val="20"/>
            </w:rPr>
            <w:t>_____</w:t>
          </w:r>
          <w:r w:rsidRPr="002830A3">
            <w:rPr>
              <w:b/>
              <w:sz w:val="20"/>
            </w:rPr>
            <w:t>__</w:t>
          </w:r>
        </w:sdtContent>
      </w:sdt>
      <w:r w:rsidRPr="002830A3">
        <w:rPr>
          <w:b/>
          <w:sz w:val="20"/>
        </w:rPr>
        <w:t>/</w:t>
      </w:r>
      <w:sdt>
        <w:sdtPr>
          <w:rPr>
            <w:b/>
            <w:sz w:val="20"/>
          </w:rPr>
          <w:id w:val="-1875302660"/>
          <w:placeholder>
            <w:docPart w:val="961BB732BCBE4AE8BDCA298C837DBFCF"/>
          </w:placeholder>
          <w:text/>
        </w:sdtPr>
        <w:sdtEndPr/>
        <w:sdtContent>
          <w:r w:rsidR="00636AC8">
            <w:rPr>
              <w:b/>
              <w:sz w:val="20"/>
            </w:rPr>
            <w:t>20</w:t>
          </w:r>
        </w:sdtContent>
      </w:sdt>
      <w:r>
        <w:rPr>
          <w:b/>
          <w:sz w:val="20"/>
        </w:rPr>
        <w:t xml:space="preserve">  от </w:t>
      </w:r>
      <w:sdt>
        <w:sdtPr>
          <w:rPr>
            <w:b/>
            <w:sz w:val="20"/>
          </w:rPr>
          <w:id w:val="-1857021691"/>
          <w:placeholder>
            <w:docPart w:val="A9956119DEEC4ECFAD2CAFDF9FE9AA3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9A07A9">
            <w:rPr>
              <w:rStyle w:val="afc"/>
            </w:rPr>
            <w:t>Место для ввода даты.</w:t>
          </w:r>
        </w:sdtContent>
      </w:sdt>
    </w:p>
    <w:p w:rsidR="00503CEA" w:rsidRPr="002830A3" w:rsidRDefault="00503CEA" w:rsidP="00503CEA">
      <w:pPr>
        <w:pStyle w:val="ae"/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41"/>
        <w:gridCol w:w="5407"/>
      </w:tblGrid>
      <w:tr w:rsidR="00503CEA" w:rsidRPr="002830A3" w:rsidTr="00503CEA">
        <w:tc>
          <w:tcPr>
            <w:tcW w:w="4941" w:type="dxa"/>
            <w:shd w:val="clear" w:color="auto" w:fill="auto"/>
          </w:tcPr>
          <w:p w:rsidR="00503CEA" w:rsidRPr="002830A3" w:rsidRDefault="00503CEA" w:rsidP="00503CEA">
            <w:pPr>
              <w:pStyle w:val="af"/>
              <w:ind w:left="-108"/>
              <w:jc w:val="left"/>
              <w:rPr>
                <w:sz w:val="20"/>
              </w:rPr>
            </w:pPr>
            <w:r w:rsidRPr="002830A3">
              <w:rPr>
                <w:sz w:val="20"/>
              </w:rPr>
              <w:t xml:space="preserve">г. </w:t>
            </w:r>
            <w:sdt>
              <w:sdtPr>
                <w:rPr>
                  <w:sz w:val="20"/>
                </w:rPr>
                <w:id w:val="156589215"/>
                <w:placeholder>
                  <w:docPart w:val="961BB732BCBE4AE8BDCA298C837DBFCF"/>
                </w:placeholder>
              </w:sdtPr>
              <w:sdtEndPr/>
              <w:sdtContent>
                <w:r>
                  <w:rPr>
                    <w:sz w:val="20"/>
                  </w:rPr>
                  <w:t>Новосибирск</w:t>
                </w:r>
              </w:sdtContent>
            </w:sdt>
          </w:p>
        </w:tc>
        <w:sdt>
          <w:sdtPr>
            <w:rPr>
              <w:sz w:val="20"/>
            </w:rPr>
            <w:id w:val="396249473"/>
            <w:placeholder>
              <w:docPart w:val="2982A52BCF214248BB7CBE9977DD775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407" w:type="dxa"/>
                <w:shd w:val="clear" w:color="auto" w:fill="auto"/>
              </w:tcPr>
              <w:p w:rsidR="00503CEA" w:rsidRPr="002830A3" w:rsidRDefault="00503CEA" w:rsidP="00503CEA">
                <w:pPr>
                  <w:pStyle w:val="af"/>
                  <w:jc w:val="right"/>
                  <w:rPr>
                    <w:sz w:val="20"/>
                  </w:rPr>
                </w:pPr>
                <w:r w:rsidRPr="009A07A9">
                  <w:rPr>
                    <w:rStyle w:val="afc"/>
                  </w:rPr>
                  <w:t>Место для ввода даты.</w:t>
                </w:r>
              </w:p>
            </w:tc>
          </w:sdtContent>
        </w:sdt>
      </w:tr>
    </w:tbl>
    <w:p w:rsidR="00503CEA" w:rsidRPr="002830A3" w:rsidRDefault="00503CEA" w:rsidP="00503CEA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2830A3">
        <w:rPr>
          <w:bCs/>
        </w:rPr>
        <w:tab/>
      </w:r>
    </w:p>
    <w:p w:rsidR="00503CEA" w:rsidRPr="002830A3" w:rsidRDefault="001D254A" w:rsidP="00503CEA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    </w:t>
      </w:r>
      <w:r w:rsidRPr="001D254A">
        <w:rPr>
          <w:b/>
          <w:bCs/>
        </w:rPr>
        <w:t>Общество с ограниченной ответственностью</w:t>
      </w:r>
      <w:r w:rsidR="00503CEA" w:rsidRPr="002830A3">
        <w:rPr>
          <w:b/>
          <w:bCs/>
        </w:rPr>
        <w:t xml:space="preserve"> «Чистый Сервис»</w:t>
      </w:r>
      <w:r w:rsidR="00503CEA" w:rsidRPr="002830A3">
        <w:t xml:space="preserve">, далее «Исполнитель», в лице </w:t>
      </w:r>
      <w:r w:rsidR="00503CEA">
        <w:t xml:space="preserve">Генерального </w:t>
      </w:r>
      <w:r w:rsidR="00503CEA" w:rsidRPr="002830A3">
        <w:t xml:space="preserve">Директора </w:t>
      </w:r>
      <w:r w:rsidR="00965773">
        <w:t>Васильева Игоря Владимировича</w:t>
      </w:r>
      <w:r w:rsidR="00503CEA" w:rsidRPr="002830A3">
        <w:t xml:space="preserve"> </w:t>
      </w:r>
      <w:r w:rsidR="00503CEA">
        <w:t>действующего на основании Устава</w:t>
      </w:r>
      <w:r w:rsidR="00503CEA" w:rsidRPr="002830A3">
        <w:t>, с одной стороны, и</w:t>
      </w:r>
      <w:r w:rsidR="00503CEA" w:rsidRPr="002830A3">
        <w:rPr>
          <w:lang w:eastAsia="ru-RU"/>
        </w:rPr>
        <w:t xml:space="preserve"> </w:t>
      </w:r>
      <w:sdt>
        <w:sdtPr>
          <w:id w:val="785929003"/>
          <w:placeholder>
            <w:docPart w:val="961BB732BCBE4AE8BDCA298C837DBFCF"/>
          </w:placeholder>
          <w:text/>
        </w:sdtPr>
        <w:sdtEndPr/>
        <w:sdtContent>
          <w:r w:rsidR="00503CEA" w:rsidRPr="002830A3">
            <w:t>_______________________________________</w:t>
          </w:r>
        </w:sdtContent>
      </w:sdt>
      <w:r w:rsidR="00503CEA" w:rsidRPr="002830A3">
        <w:t>, далее «Заказчик», в лице</w:t>
      </w:r>
      <w:sdt>
        <w:sdtPr>
          <w:id w:val="1209527382"/>
          <w:placeholder>
            <w:docPart w:val="961BB732BCBE4AE8BDCA298C837DBFCF"/>
          </w:placeholder>
          <w:text/>
        </w:sdtPr>
        <w:sdtEndPr/>
        <w:sdtContent>
          <w:r w:rsidR="00503CEA" w:rsidRPr="002830A3">
            <w:t>______________________________</w:t>
          </w:r>
        </w:sdtContent>
      </w:sdt>
      <w:r w:rsidR="00503CEA" w:rsidRPr="002830A3">
        <w:t xml:space="preserve">, действующего на основании </w:t>
      </w:r>
      <w:sdt>
        <w:sdtPr>
          <w:id w:val="326178000"/>
          <w:placeholder>
            <w:docPart w:val="961BB732BCBE4AE8BDCA298C837DBFCF"/>
          </w:placeholder>
          <w:text/>
        </w:sdtPr>
        <w:sdtEndPr/>
        <w:sdtContent>
          <w:r w:rsidR="00503CEA" w:rsidRPr="002830A3">
            <w:t>______________</w:t>
          </w:r>
        </w:sdtContent>
      </w:sdt>
      <w:r w:rsidR="00503CEA" w:rsidRPr="002830A3">
        <w:t xml:space="preserve">, с другой стороны, вместе именуемые «Стороны»,  пришли к соглашению о нижеследующем: </w:t>
      </w:r>
    </w:p>
    <w:p w:rsidR="00503CEA" w:rsidRPr="002830A3" w:rsidRDefault="00503CEA" w:rsidP="00503CEA">
      <w:pPr>
        <w:tabs>
          <w:tab w:val="left" w:pos="3882"/>
        </w:tabs>
        <w:jc w:val="both"/>
      </w:pPr>
    </w:p>
    <w:p w:rsidR="00503CEA" w:rsidRPr="002830A3" w:rsidRDefault="00503CEA" w:rsidP="00503CEA">
      <w:pPr>
        <w:pStyle w:val="afd"/>
        <w:numPr>
          <w:ilvl w:val="0"/>
          <w:numId w:val="30"/>
        </w:numPr>
        <w:tabs>
          <w:tab w:val="left" w:pos="3882"/>
        </w:tabs>
        <w:jc w:val="both"/>
      </w:pPr>
      <w:r w:rsidRPr="002830A3">
        <w:t>Установить срок оплаты оказанных услуг по настоящему Договору не позднее</w:t>
      </w:r>
      <w:r>
        <w:t xml:space="preserve"> 15</w:t>
      </w:r>
      <w:r w:rsidRPr="002830A3">
        <w:t xml:space="preserve"> </w:t>
      </w:r>
      <w:sdt>
        <w:sdtPr>
          <w:id w:val="1746062370"/>
          <w:placeholder>
            <w:docPart w:val="961BB732BCBE4AE8BDCA298C837DBFCF"/>
          </w:placeholder>
        </w:sdtPr>
        <w:sdtEndPr/>
        <w:sdtContent>
          <w:r>
            <w:t>(пятнадцатого</w:t>
          </w:r>
          <w:r w:rsidRPr="002830A3">
            <w:t>)</w:t>
          </w:r>
        </w:sdtContent>
      </w:sdt>
      <w:r w:rsidRPr="002830A3">
        <w:t xml:space="preserve"> числа месяца, следующего за отчетным периодом. Отчетный период </w:t>
      </w:r>
      <w:sdt>
        <w:sdtPr>
          <w:id w:val="248620428"/>
          <w:placeholder>
            <w:docPart w:val="961BB732BCBE4AE8BDCA298C837DBFCF"/>
          </w:placeholder>
        </w:sdtPr>
        <w:sdtEndPr/>
        <w:sdtContent>
          <w:r w:rsidRPr="002830A3">
            <w:t>1 (один) месяц</w:t>
          </w:r>
        </w:sdtContent>
      </w:sdt>
      <w:r w:rsidRPr="002830A3">
        <w:t>.</w:t>
      </w:r>
    </w:p>
    <w:p w:rsidR="00503CEA" w:rsidRPr="002830A3" w:rsidRDefault="00503CEA" w:rsidP="00503CEA">
      <w:pPr>
        <w:tabs>
          <w:tab w:val="left" w:pos="3882"/>
        </w:tabs>
        <w:jc w:val="both"/>
      </w:pPr>
    </w:p>
    <w:p w:rsidR="00503CEA" w:rsidRDefault="00503CEA" w:rsidP="00503CEA">
      <w:pPr>
        <w:pStyle w:val="afd"/>
        <w:numPr>
          <w:ilvl w:val="0"/>
          <w:numId w:val="30"/>
        </w:numPr>
        <w:tabs>
          <w:tab w:val="left" w:pos="3882"/>
        </w:tabs>
        <w:jc w:val="both"/>
      </w:pPr>
      <w:r w:rsidRPr="002830A3">
        <w:t>Общий размер задолженности по оп</w:t>
      </w:r>
      <w:r>
        <w:t>лате оказанных услуг на периоды</w:t>
      </w:r>
      <w:r w:rsidRPr="002830A3">
        <w:t xml:space="preserve"> отсрочки, предоставленные в соответствии с пунктом 1 настоящего Дополнительного соглашения, не может превышать сумму в размере </w:t>
      </w:r>
      <w:sdt>
        <w:sdtPr>
          <w:id w:val="-1500581504"/>
          <w:placeholder>
            <w:docPart w:val="961BB732BCBE4AE8BDCA298C837DBFCF"/>
          </w:placeholder>
          <w:text/>
        </w:sdtPr>
        <w:sdtEndPr/>
        <w:sdtContent>
          <w:r w:rsidRPr="002830A3">
            <w:t>____________</w:t>
          </w:r>
        </w:sdtContent>
      </w:sdt>
      <w:r w:rsidRPr="002830A3">
        <w:t xml:space="preserve"> (</w:t>
      </w:r>
      <w:sdt>
        <w:sdtPr>
          <w:id w:val="-63111647"/>
          <w:placeholder>
            <w:docPart w:val="961BB732BCBE4AE8BDCA298C837DBFCF"/>
          </w:placeholder>
          <w:text/>
        </w:sdtPr>
        <w:sdtEndPr/>
        <w:sdtContent>
          <w:r w:rsidRPr="002830A3">
            <w:t>_____________________________</w:t>
          </w:r>
        </w:sdtContent>
      </w:sdt>
      <w:r w:rsidRPr="002830A3">
        <w:t>) рублей. В случае превышения установленного настоящим пунктом размера задолженности за все пр</w:t>
      </w:r>
      <w:r>
        <w:t>едоставленные периоды отсрочки, Исполнитель вправе</w:t>
      </w:r>
      <w:r w:rsidRPr="002830A3">
        <w:t xml:space="preserve"> без дополнительных уведомлений  Заказчика, в одностороннем поряд</w:t>
      </w:r>
      <w:r>
        <w:t>ке приостановить оказание услуг</w:t>
      </w:r>
      <w:r w:rsidRPr="002830A3">
        <w:t xml:space="preserve"> до погашения Заказчиком возникшей задолженности в полном объёме. В любом случае</w:t>
      </w:r>
      <w:r>
        <w:t>,</w:t>
      </w:r>
      <w:r w:rsidRPr="002830A3">
        <w:t xml:space="preserve"> Заказчик обязан погасить сумму превышающую ограничение, установленное настоящим соглашением, в течени</w:t>
      </w:r>
      <w:r w:rsidR="001D254A">
        <w:t>е</w:t>
      </w:r>
      <w:r w:rsidRPr="002830A3">
        <w:t xml:space="preserve"> 2-х банковский дней с момента по</w:t>
      </w:r>
      <w:r>
        <w:t>лучения уведомления</w:t>
      </w:r>
      <w:r w:rsidRPr="002830A3">
        <w:t xml:space="preserve"> от Исполнителя.</w:t>
      </w:r>
    </w:p>
    <w:p w:rsidR="00503CEA" w:rsidRDefault="00503CEA" w:rsidP="00503CEA">
      <w:pPr>
        <w:pStyle w:val="afd"/>
      </w:pPr>
    </w:p>
    <w:p w:rsidR="00503CEA" w:rsidRDefault="00503CEA" w:rsidP="00503CEA">
      <w:pPr>
        <w:pStyle w:val="afd"/>
        <w:numPr>
          <w:ilvl w:val="0"/>
          <w:numId w:val="30"/>
        </w:numPr>
        <w:tabs>
          <w:tab w:val="left" w:pos="3882"/>
        </w:tabs>
        <w:jc w:val="both"/>
      </w:pPr>
      <w:r>
        <w:t>Исполнитель вправе в любой момент в одностороннем порядке разорвать данное дополнительное соглашение, направив Заказчику соответствующее уведомление за 30 календарных дней до даты разрыва, а в случае выявления финансовых рисков, таких как, но не ограничиваясь: смена учредителей у Заказчика, смена Генерального директора у Заказчика, неудовлетворительные финансовые показатели у Заказчика и т.п</w:t>
      </w:r>
      <w:r w:rsidR="001D254A">
        <w:t>.</w:t>
      </w:r>
      <w:r>
        <w:t xml:space="preserve"> за 5 календарных дней до даты разрыва настоящего соглашения.</w:t>
      </w:r>
    </w:p>
    <w:p w:rsidR="00503CEA" w:rsidRDefault="00503CEA" w:rsidP="00503CEA">
      <w:pPr>
        <w:pStyle w:val="afd"/>
      </w:pPr>
    </w:p>
    <w:p w:rsidR="00503CEA" w:rsidRDefault="00503CEA" w:rsidP="00503CEA">
      <w:pPr>
        <w:pStyle w:val="afd"/>
        <w:numPr>
          <w:ilvl w:val="0"/>
          <w:numId w:val="30"/>
        </w:numPr>
        <w:tabs>
          <w:tab w:val="left" w:pos="3882"/>
        </w:tabs>
        <w:jc w:val="both"/>
      </w:pPr>
      <w:r>
        <w:t>В случае систематических (более 2-х раз за календарный год) нарушений оговоренных в п.1 и п.2 данного соглашения сроков оплаты, Исполнитель вправе в одностороннем порядке перевести Заказчика на авансовую систему расчётов, направив ему соответствующее письменное уведомление. В этом случае перевод заказчика на авансовую систему осуществляется в день получения им соответствующего уведомления, при этом данное дополнительное соглашения перестаёт действовать, а вся сумма задолженности за оказанные услуги рассматривается на общих условиях договора.</w:t>
      </w:r>
    </w:p>
    <w:p w:rsidR="00503CEA" w:rsidRPr="002830A3" w:rsidRDefault="00503CEA" w:rsidP="00503CEA">
      <w:pPr>
        <w:tabs>
          <w:tab w:val="left" w:pos="3882"/>
        </w:tabs>
        <w:jc w:val="both"/>
      </w:pPr>
    </w:p>
    <w:p w:rsidR="00503CEA" w:rsidRPr="002830A3" w:rsidRDefault="00503CEA" w:rsidP="00503CEA">
      <w:pPr>
        <w:tabs>
          <w:tab w:val="left" w:pos="3882"/>
        </w:tabs>
        <w:jc w:val="both"/>
      </w:pPr>
    </w:p>
    <w:tbl>
      <w:tblPr>
        <w:tblW w:w="10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6"/>
        <w:gridCol w:w="4882"/>
      </w:tblGrid>
      <w:tr w:rsidR="00503CEA" w:rsidRPr="002830A3" w:rsidTr="00503CEA">
        <w:trPr>
          <w:trHeight w:val="172"/>
        </w:trPr>
        <w:tc>
          <w:tcPr>
            <w:tcW w:w="5256" w:type="dxa"/>
          </w:tcPr>
          <w:p w:rsidR="00503CEA" w:rsidRPr="002830A3" w:rsidRDefault="00503CEA" w:rsidP="00503CEA">
            <w:pPr>
              <w:snapToGrid w:val="0"/>
              <w:ind w:left="-108"/>
              <w:rPr>
                <w:b/>
                <w:bCs/>
              </w:rPr>
            </w:pPr>
            <w:r w:rsidRPr="002830A3">
              <w:rPr>
                <w:b/>
                <w:bCs/>
              </w:rPr>
              <w:t>Исполнитель:</w:t>
            </w:r>
          </w:p>
          <w:p w:rsidR="00503CEA" w:rsidRPr="002830A3" w:rsidRDefault="00503CEA" w:rsidP="00503CEA">
            <w:pPr>
              <w:ind w:left="-108"/>
            </w:pPr>
            <w:r>
              <w:t>Генеральный Директор</w:t>
            </w:r>
          </w:p>
          <w:p w:rsidR="00503CEA" w:rsidRPr="002830A3" w:rsidRDefault="00503CEA" w:rsidP="00503CEA">
            <w:pPr>
              <w:ind w:left="-108"/>
            </w:pPr>
            <w:r>
              <w:t xml:space="preserve">ООО «Чистый Сервис» </w:t>
            </w:r>
          </w:p>
          <w:p w:rsidR="00503CEA" w:rsidRPr="002830A3" w:rsidRDefault="00503CEA" w:rsidP="00503CEA">
            <w:pPr>
              <w:ind w:left="-108"/>
            </w:pPr>
          </w:p>
          <w:p w:rsidR="00503CEA" w:rsidRPr="002830A3" w:rsidRDefault="006B4780" w:rsidP="00503CEA">
            <w:pPr>
              <w:ind w:left="-108"/>
            </w:pPr>
            <w:sdt>
              <w:sdtPr>
                <w:id w:val="205378424"/>
                <w:placeholder>
                  <w:docPart w:val="961BB732BCBE4AE8BDCA298C837DBFCF"/>
                </w:placeholder>
              </w:sdtPr>
              <w:sdtEndPr/>
              <w:sdtContent>
                <w:r w:rsidR="00503CEA" w:rsidRPr="002830A3">
                  <w:t>___________________</w:t>
                </w:r>
              </w:sdtContent>
            </w:sdt>
            <w:r w:rsidR="002F2D42">
              <w:t>Васильев И</w:t>
            </w:r>
            <w:r w:rsidR="00D8327D">
              <w:t>.В.</w:t>
            </w:r>
          </w:p>
          <w:p w:rsidR="00503CEA" w:rsidRPr="002830A3" w:rsidRDefault="00503CEA" w:rsidP="00503CEA">
            <w:pPr>
              <w:ind w:left="-108"/>
            </w:pPr>
            <w:r w:rsidRPr="002830A3">
              <w:t>М.П.</w:t>
            </w:r>
          </w:p>
        </w:tc>
        <w:tc>
          <w:tcPr>
            <w:tcW w:w="4882" w:type="dxa"/>
          </w:tcPr>
          <w:p w:rsidR="00503CEA" w:rsidRPr="002830A3" w:rsidRDefault="00503CEA" w:rsidP="00503CEA">
            <w:pPr>
              <w:snapToGrid w:val="0"/>
              <w:rPr>
                <w:b/>
                <w:bCs/>
              </w:rPr>
            </w:pPr>
            <w:r w:rsidRPr="002830A3">
              <w:rPr>
                <w:b/>
                <w:bCs/>
              </w:rPr>
              <w:t>Заказчик:</w:t>
            </w:r>
          </w:p>
          <w:sdt>
            <w:sdtPr>
              <w:rPr>
                <w:lang w:eastAsia="ru-RU"/>
              </w:rPr>
              <w:id w:val="-1372076224"/>
              <w:placeholder>
                <w:docPart w:val="2961BE7BFF5D4AFCAC9D8F3CD180EF73"/>
              </w:placeholder>
              <w:showingPlcHdr/>
              <w:text/>
            </w:sdtPr>
            <w:sdtEndPr/>
            <w:sdtContent>
              <w:p w:rsidR="00503CEA" w:rsidRPr="002830A3" w:rsidRDefault="00503CEA" w:rsidP="00503CEA">
                <w:pPr>
                  <w:rPr>
                    <w:lang w:eastAsia="ru-RU"/>
                  </w:rPr>
                </w:pPr>
                <w:r w:rsidRPr="009A07A9">
                  <w:rPr>
                    <w:rStyle w:val="afc"/>
                  </w:rPr>
                  <w:t>Место для ввода текста.</w:t>
                </w:r>
              </w:p>
            </w:sdtContent>
          </w:sdt>
          <w:sdt>
            <w:sdtPr>
              <w:id w:val="1035932431"/>
              <w:placeholder>
                <w:docPart w:val="5CF7CCA20BAD494487ED5B43E9BFF7C3"/>
              </w:placeholder>
              <w:showingPlcHdr/>
              <w:text/>
            </w:sdtPr>
            <w:sdtEndPr/>
            <w:sdtContent>
              <w:p w:rsidR="00503CEA" w:rsidRPr="002830A3" w:rsidRDefault="00503CEA" w:rsidP="00503CEA">
                <w:r w:rsidRPr="009A07A9">
                  <w:rPr>
                    <w:rStyle w:val="afc"/>
                  </w:rPr>
                  <w:t>Место для ввода текста.</w:t>
                </w:r>
              </w:p>
            </w:sdtContent>
          </w:sdt>
          <w:p w:rsidR="00503CEA" w:rsidRPr="002830A3" w:rsidRDefault="00503CEA" w:rsidP="00503CEA"/>
          <w:sdt>
            <w:sdtPr>
              <w:id w:val="-2116047307"/>
              <w:placeholder>
                <w:docPart w:val="961BB732BCBE4AE8BDCA298C837DBFCF"/>
              </w:placeholder>
            </w:sdtPr>
            <w:sdtEndPr/>
            <w:sdtContent>
              <w:p w:rsidR="00503CEA" w:rsidRPr="002830A3" w:rsidRDefault="00503CEA" w:rsidP="00503CEA">
                <w:r w:rsidRPr="002830A3">
                  <w:t xml:space="preserve">___________________ </w:t>
                </w:r>
              </w:p>
            </w:sdtContent>
          </w:sdt>
          <w:p w:rsidR="00503CEA" w:rsidRPr="002830A3" w:rsidRDefault="00503CEA" w:rsidP="00503CEA">
            <w:r w:rsidRPr="002830A3">
              <w:t>М.П.</w:t>
            </w:r>
          </w:p>
        </w:tc>
      </w:tr>
    </w:tbl>
    <w:p w:rsidR="00503CEA" w:rsidRDefault="00503CEA" w:rsidP="00506470">
      <w:pPr>
        <w:tabs>
          <w:tab w:val="left" w:pos="4157"/>
        </w:tabs>
      </w:pPr>
    </w:p>
    <w:sectPr w:rsidR="00503CEA" w:rsidSect="00013155">
      <w:pgSz w:w="11905" w:h="16837"/>
      <w:pgMar w:top="851" w:right="851" w:bottom="851" w:left="851" w:header="284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F7" w:rsidRDefault="002D6DF7">
      <w:r>
        <w:separator/>
      </w:r>
    </w:p>
  </w:endnote>
  <w:endnote w:type="continuationSeparator" w:id="0">
    <w:p w:rsidR="002D6DF7" w:rsidRDefault="002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tima">
    <w:altName w:val="Times New Roman"/>
    <w:panose1 w:val="020B0604020202020204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7" w:rsidRDefault="002D6DF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7" w:rsidRDefault="002D6DF7" w:rsidP="00B126E7"/>
  <w:p w:rsidR="002D6DF7" w:rsidRDefault="002D6DF7" w:rsidP="00B126E7"/>
  <w:p w:rsidR="002D6DF7" w:rsidRPr="00B126E7" w:rsidRDefault="002D6DF7" w:rsidP="00B126E7">
    <w:r w:rsidRPr="00B126E7">
      <w:t>________________________Исполнитель                                            ______________________Заказчик</w:t>
    </w:r>
    <w:r w:rsidRPr="00B126E7">
      <w:tab/>
    </w:r>
  </w:p>
  <w:p w:rsidR="002D6DF7" w:rsidRDefault="002D6DF7">
    <w:pPr>
      <w:pStyle w:val="af3"/>
      <w:jc w:val="right"/>
    </w:pPr>
  </w:p>
  <w:p w:rsidR="002D6DF7" w:rsidRDefault="002D6DF7">
    <w:pPr>
      <w:pStyle w:val="af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478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4780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7" w:rsidRDefault="002D6DF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F7" w:rsidRDefault="002D6DF7">
      <w:r>
        <w:separator/>
      </w:r>
    </w:p>
  </w:footnote>
  <w:footnote w:type="continuationSeparator" w:id="0">
    <w:p w:rsidR="002D6DF7" w:rsidRDefault="002D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7" w:rsidRDefault="002D6DF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7" w:rsidRDefault="002D6DF7">
    <w:pPr>
      <w:pStyle w:val="af2"/>
      <w:ind w:right="360"/>
    </w:pPr>
  </w:p>
  <w:p w:rsidR="002D6DF7" w:rsidRDefault="002D6DF7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F7" w:rsidRDefault="002D6D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4">
    <w:nsid w:val="00000005"/>
    <w:multiLevelType w:val="multilevel"/>
    <w:tmpl w:val="F3F6DE80"/>
    <w:name w:val="WW8Num5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multilevel"/>
    <w:tmpl w:val="B9A45B70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6D125F"/>
    <w:multiLevelType w:val="hybridMultilevel"/>
    <w:tmpl w:val="B524C1AE"/>
    <w:lvl w:ilvl="0" w:tplc="12F8F2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2E5FA6"/>
    <w:multiLevelType w:val="hybridMultilevel"/>
    <w:tmpl w:val="D7E27C04"/>
    <w:lvl w:ilvl="0" w:tplc="16286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A0FC4"/>
    <w:multiLevelType w:val="hybridMultilevel"/>
    <w:tmpl w:val="33128722"/>
    <w:lvl w:ilvl="0" w:tplc="B478104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97421B"/>
    <w:multiLevelType w:val="hybridMultilevel"/>
    <w:tmpl w:val="DBE8FEF2"/>
    <w:lvl w:ilvl="0" w:tplc="C5EA1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B734E4"/>
    <w:multiLevelType w:val="hybridMultilevel"/>
    <w:tmpl w:val="AC2E0FEA"/>
    <w:lvl w:ilvl="0" w:tplc="25CEB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A671B22"/>
    <w:multiLevelType w:val="multilevel"/>
    <w:tmpl w:val="3C6C7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B5D5770"/>
    <w:multiLevelType w:val="hybridMultilevel"/>
    <w:tmpl w:val="E804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7BCD"/>
    <w:multiLevelType w:val="hybridMultilevel"/>
    <w:tmpl w:val="EBCA4C78"/>
    <w:lvl w:ilvl="0" w:tplc="40BCDAC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63001"/>
    <w:multiLevelType w:val="hybridMultilevel"/>
    <w:tmpl w:val="BD26DA96"/>
    <w:lvl w:ilvl="0" w:tplc="936E5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C55F2"/>
    <w:multiLevelType w:val="multilevel"/>
    <w:tmpl w:val="EDCAE24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70F5AAB"/>
    <w:multiLevelType w:val="multilevel"/>
    <w:tmpl w:val="42EA9F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4D3445"/>
    <w:multiLevelType w:val="hybridMultilevel"/>
    <w:tmpl w:val="00F89712"/>
    <w:lvl w:ilvl="0" w:tplc="408ED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5401D"/>
    <w:multiLevelType w:val="multilevel"/>
    <w:tmpl w:val="B380B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27"/>
  </w:num>
  <w:num w:numId="23">
    <w:abstractNumId w:val="26"/>
  </w:num>
  <w:num w:numId="24">
    <w:abstractNumId w:val="28"/>
  </w:num>
  <w:num w:numId="25">
    <w:abstractNumId w:val="23"/>
  </w:num>
  <w:num w:numId="26">
    <w:abstractNumId w:val="18"/>
  </w:num>
  <w:num w:numId="27">
    <w:abstractNumId w:val="20"/>
  </w:num>
  <w:num w:numId="28">
    <w:abstractNumId w:val="25"/>
  </w:num>
  <w:num w:numId="29">
    <w:abstractNumId w:val="21"/>
  </w:num>
  <w:num w:numId="30">
    <w:abstractNumId w:val="22"/>
  </w:num>
  <w:num w:numId="3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qAiTAPudNjgvULXxXiYN0/7djg=" w:salt="66ZD3jtVY3ygLKkdH6P6BA==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F"/>
    <w:rsid w:val="000004FF"/>
    <w:rsid w:val="00001EE7"/>
    <w:rsid w:val="0000613E"/>
    <w:rsid w:val="0000630D"/>
    <w:rsid w:val="00007A3A"/>
    <w:rsid w:val="00010049"/>
    <w:rsid w:val="00013155"/>
    <w:rsid w:val="00017522"/>
    <w:rsid w:val="0001791C"/>
    <w:rsid w:val="00020797"/>
    <w:rsid w:val="000249BB"/>
    <w:rsid w:val="00024F7B"/>
    <w:rsid w:val="00033BBF"/>
    <w:rsid w:val="000356AF"/>
    <w:rsid w:val="00036C8B"/>
    <w:rsid w:val="00040D93"/>
    <w:rsid w:val="00046A88"/>
    <w:rsid w:val="00060CAF"/>
    <w:rsid w:val="000636C6"/>
    <w:rsid w:val="00063800"/>
    <w:rsid w:val="000707EE"/>
    <w:rsid w:val="00071A71"/>
    <w:rsid w:val="00071B4C"/>
    <w:rsid w:val="0007799C"/>
    <w:rsid w:val="0008170F"/>
    <w:rsid w:val="000821D9"/>
    <w:rsid w:val="00082977"/>
    <w:rsid w:val="000877F4"/>
    <w:rsid w:val="000919DF"/>
    <w:rsid w:val="000934EA"/>
    <w:rsid w:val="00093BD2"/>
    <w:rsid w:val="000940A4"/>
    <w:rsid w:val="000955A0"/>
    <w:rsid w:val="000A0234"/>
    <w:rsid w:val="000A4EE3"/>
    <w:rsid w:val="000B2305"/>
    <w:rsid w:val="000B2B8F"/>
    <w:rsid w:val="000B3FD0"/>
    <w:rsid w:val="000C464B"/>
    <w:rsid w:val="000D22B7"/>
    <w:rsid w:val="000D291E"/>
    <w:rsid w:val="000D6BD6"/>
    <w:rsid w:val="000D6E50"/>
    <w:rsid w:val="000E2F3B"/>
    <w:rsid w:val="000E4782"/>
    <w:rsid w:val="000F08AA"/>
    <w:rsid w:val="000F1611"/>
    <w:rsid w:val="00102CE7"/>
    <w:rsid w:val="00103A35"/>
    <w:rsid w:val="00117641"/>
    <w:rsid w:val="0011764E"/>
    <w:rsid w:val="0011774C"/>
    <w:rsid w:val="00121321"/>
    <w:rsid w:val="00121993"/>
    <w:rsid w:val="00121FE8"/>
    <w:rsid w:val="0012337B"/>
    <w:rsid w:val="00124BBA"/>
    <w:rsid w:val="00130424"/>
    <w:rsid w:val="001338F0"/>
    <w:rsid w:val="0013604B"/>
    <w:rsid w:val="00140996"/>
    <w:rsid w:val="00140F25"/>
    <w:rsid w:val="0014115B"/>
    <w:rsid w:val="00141778"/>
    <w:rsid w:val="00141F2D"/>
    <w:rsid w:val="00142591"/>
    <w:rsid w:val="00144E19"/>
    <w:rsid w:val="00145596"/>
    <w:rsid w:val="00145746"/>
    <w:rsid w:val="001479C9"/>
    <w:rsid w:val="001529CE"/>
    <w:rsid w:val="001533F8"/>
    <w:rsid w:val="001537E9"/>
    <w:rsid w:val="00153E0B"/>
    <w:rsid w:val="00157C4F"/>
    <w:rsid w:val="00167681"/>
    <w:rsid w:val="00170E4D"/>
    <w:rsid w:val="001720B8"/>
    <w:rsid w:val="00176AFB"/>
    <w:rsid w:val="00180981"/>
    <w:rsid w:val="00183BAC"/>
    <w:rsid w:val="00197A8D"/>
    <w:rsid w:val="001A33AF"/>
    <w:rsid w:val="001A61B8"/>
    <w:rsid w:val="001A7364"/>
    <w:rsid w:val="001C0937"/>
    <w:rsid w:val="001C5D7D"/>
    <w:rsid w:val="001C7D17"/>
    <w:rsid w:val="001D254A"/>
    <w:rsid w:val="001D2676"/>
    <w:rsid w:val="001D64B3"/>
    <w:rsid w:val="001E600B"/>
    <w:rsid w:val="00200657"/>
    <w:rsid w:val="002037D0"/>
    <w:rsid w:val="002058CC"/>
    <w:rsid w:val="00207228"/>
    <w:rsid w:val="00210474"/>
    <w:rsid w:val="00212271"/>
    <w:rsid w:val="00216D23"/>
    <w:rsid w:val="00217006"/>
    <w:rsid w:val="0023520A"/>
    <w:rsid w:val="00235AA2"/>
    <w:rsid w:val="00236272"/>
    <w:rsid w:val="00237C08"/>
    <w:rsid w:val="00237C0A"/>
    <w:rsid w:val="0025011E"/>
    <w:rsid w:val="00263309"/>
    <w:rsid w:val="002646C3"/>
    <w:rsid w:val="0026568C"/>
    <w:rsid w:val="00266580"/>
    <w:rsid w:val="00271590"/>
    <w:rsid w:val="00272406"/>
    <w:rsid w:val="00276B6C"/>
    <w:rsid w:val="002817E8"/>
    <w:rsid w:val="002830A3"/>
    <w:rsid w:val="00285128"/>
    <w:rsid w:val="0028699B"/>
    <w:rsid w:val="002900CD"/>
    <w:rsid w:val="002914C2"/>
    <w:rsid w:val="00293F6C"/>
    <w:rsid w:val="00296990"/>
    <w:rsid w:val="002A5AC5"/>
    <w:rsid w:val="002B0E01"/>
    <w:rsid w:val="002B291D"/>
    <w:rsid w:val="002B34DC"/>
    <w:rsid w:val="002B5973"/>
    <w:rsid w:val="002B644D"/>
    <w:rsid w:val="002C086E"/>
    <w:rsid w:val="002C10BC"/>
    <w:rsid w:val="002C1E34"/>
    <w:rsid w:val="002C2D4E"/>
    <w:rsid w:val="002C70E2"/>
    <w:rsid w:val="002C7A37"/>
    <w:rsid w:val="002D2516"/>
    <w:rsid w:val="002D6DF7"/>
    <w:rsid w:val="002D7297"/>
    <w:rsid w:val="002E0468"/>
    <w:rsid w:val="002E0A72"/>
    <w:rsid w:val="002E1B36"/>
    <w:rsid w:val="002E4AF8"/>
    <w:rsid w:val="002E7FF1"/>
    <w:rsid w:val="002F003C"/>
    <w:rsid w:val="002F2D42"/>
    <w:rsid w:val="002F4D32"/>
    <w:rsid w:val="002F503C"/>
    <w:rsid w:val="002F66B9"/>
    <w:rsid w:val="002F71DD"/>
    <w:rsid w:val="003027A2"/>
    <w:rsid w:val="003037A3"/>
    <w:rsid w:val="0030466A"/>
    <w:rsid w:val="00305331"/>
    <w:rsid w:val="00306631"/>
    <w:rsid w:val="00306CA6"/>
    <w:rsid w:val="0031165F"/>
    <w:rsid w:val="00317466"/>
    <w:rsid w:val="003206BD"/>
    <w:rsid w:val="00320E69"/>
    <w:rsid w:val="003251BB"/>
    <w:rsid w:val="003324EA"/>
    <w:rsid w:val="003376F3"/>
    <w:rsid w:val="0034682B"/>
    <w:rsid w:val="00347802"/>
    <w:rsid w:val="00351AEC"/>
    <w:rsid w:val="00353973"/>
    <w:rsid w:val="0035427E"/>
    <w:rsid w:val="00355409"/>
    <w:rsid w:val="00355A9A"/>
    <w:rsid w:val="003674F7"/>
    <w:rsid w:val="00370C28"/>
    <w:rsid w:val="003736ED"/>
    <w:rsid w:val="00375E0D"/>
    <w:rsid w:val="00381EA2"/>
    <w:rsid w:val="00383C4B"/>
    <w:rsid w:val="00387D96"/>
    <w:rsid w:val="003974FD"/>
    <w:rsid w:val="00397A53"/>
    <w:rsid w:val="003A231E"/>
    <w:rsid w:val="003A4C21"/>
    <w:rsid w:val="003B609F"/>
    <w:rsid w:val="003C003A"/>
    <w:rsid w:val="003C07D1"/>
    <w:rsid w:val="003C0E77"/>
    <w:rsid w:val="003C5943"/>
    <w:rsid w:val="003C5C93"/>
    <w:rsid w:val="003D699B"/>
    <w:rsid w:val="003D7166"/>
    <w:rsid w:val="003E59D3"/>
    <w:rsid w:val="003E648D"/>
    <w:rsid w:val="003F1B41"/>
    <w:rsid w:val="003F21F9"/>
    <w:rsid w:val="003F5D86"/>
    <w:rsid w:val="00405FA3"/>
    <w:rsid w:val="00417163"/>
    <w:rsid w:val="00417969"/>
    <w:rsid w:val="00422EF2"/>
    <w:rsid w:val="004358BB"/>
    <w:rsid w:val="00436796"/>
    <w:rsid w:val="00440CCB"/>
    <w:rsid w:val="0044743F"/>
    <w:rsid w:val="00447BD0"/>
    <w:rsid w:val="00455C6A"/>
    <w:rsid w:val="004609E7"/>
    <w:rsid w:val="00460A6F"/>
    <w:rsid w:val="004636A7"/>
    <w:rsid w:val="004704B2"/>
    <w:rsid w:val="00471D82"/>
    <w:rsid w:val="0047217E"/>
    <w:rsid w:val="00472A5F"/>
    <w:rsid w:val="00472A77"/>
    <w:rsid w:val="0047382F"/>
    <w:rsid w:val="00480639"/>
    <w:rsid w:val="00481517"/>
    <w:rsid w:val="004830B7"/>
    <w:rsid w:val="00490A0C"/>
    <w:rsid w:val="0049472B"/>
    <w:rsid w:val="00495E80"/>
    <w:rsid w:val="004A0307"/>
    <w:rsid w:val="004A3153"/>
    <w:rsid w:val="004A37DA"/>
    <w:rsid w:val="004A3C88"/>
    <w:rsid w:val="004A41EA"/>
    <w:rsid w:val="004A5B94"/>
    <w:rsid w:val="004A7D31"/>
    <w:rsid w:val="004A7D68"/>
    <w:rsid w:val="004B03EE"/>
    <w:rsid w:val="004C1185"/>
    <w:rsid w:val="004C1782"/>
    <w:rsid w:val="004C210A"/>
    <w:rsid w:val="004C28BD"/>
    <w:rsid w:val="004C6B5D"/>
    <w:rsid w:val="004D2350"/>
    <w:rsid w:val="004D3C60"/>
    <w:rsid w:val="004D67C1"/>
    <w:rsid w:val="004E504F"/>
    <w:rsid w:val="004F4D8C"/>
    <w:rsid w:val="004F6364"/>
    <w:rsid w:val="004F6A5A"/>
    <w:rsid w:val="004F74F9"/>
    <w:rsid w:val="00503247"/>
    <w:rsid w:val="00503CEA"/>
    <w:rsid w:val="00506470"/>
    <w:rsid w:val="00512A7C"/>
    <w:rsid w:val="00520440"/>
    <w:rsid w:val="00523E6D"/>
    <w:rsid w:val="00526890"/>
    <w:rsid w:val="00531BBF"/>
    <w:rsid w:val="00535C66"/>
    <w:rsid w:val="00535E81"/>
    <w:rsid w:val="005413F8"/>
    <w:rsid w:val="00541591"/>
    <w:rsid w:val="00541EC3"/>
    <w:rsid w:val="00542EB3"/>
    <w:rsid w:val="0055174C"/>
    <w:rsid w:val="00552627"/>
    <w:rsid w:val="00555D86"/>
    <w:rsid w:val="00557065"/>
    <w:rsid w:val="005576E6"/>
    <w:rsid w:val="0056081A"/>
    <w:rsid w:val="005625B1"/>
    <w:rsid w:val="00563ACC"/>
    <w:rsid w:val="005702CB"/>
    <w:rsid w:val="0057052D"/>
    <w:rsid w:val="005711B8"/>
    <w:rsid w:val="00580E8C"/>
    <w:rsid w:val="005811F3"/>
    <w:rsid w:val="0058346B"/>
    <w:rsid w:val="00583BA5"/>
    <w:rsid w:val="00583DB1"/>
    <w:rsid w:val="00585C34"/>
    <w:rsid w:val="00592D2D"/>
    <w:rsid w:val="005962EA"/>
    <w:rsid w:val="00596488"/>
    <w:rsid w:val="005A075F"/>
    <w:rsid w:val="005A09C2"/>
    <w:rsid w:val="005A1069"/>
    <w:rsid w:val="005A1313"/>
    <w:rsid w:val="005A175F"/>
    <w:rsid w:val="005A5C4D"/>
    <w:rsid w:val="005B32D2"/>
    <w:rsid w:val="005B4683"/>
    <w:rsid w:val="005B56A0"/>
    <w:rsid w:val="005B6232"/>
    <w:rsid w:val="005C09C4"/>
    <w:rsid w:val="005C3BFC"/>
    <w:rsid w:val="005C41ED"/>
    <w:rsid w:val="005C4D17"/>
    <w:rsid w:val="005C7E53"/>
    <w:rsid w:val="005D549C"/>
    <w:rsid w:val="005D7CB0"/>
    <w:rsid w:val="005E079B"/>
    <w:rsid w:val="005E79B3"/>
    <w:rsid w:val="005F1324"/>
    <w:rsid w:val="005F1A23"/>
    <w:rsid w:val="005F1FFF"/>
    <w:rsid w:val="005F2B71"/>
    <w:rsid w:val="005F2B8C"/>
    <w:rsid w:val="005F40E5"/>
    <w:rsid w:val="005F480E"/>
    <w:rsid w:val="005F4B70"/>
    <w:rsid w:val="005F67DD"/>
    <w:rsid w:val="00602242"/>
    <w:rsid w:val="00603818"/>
    <w:rsid w:val="00603C36"/>
    <w:rsid w:val="00604A6D"/>
    <w:rsid w:val="00605771"/>
    <w:rsid w:val="00607921"/>
    <w:rsid w:val="00611817"/>
    <w:rsid w:val="00617C94"/>
    <w:rsid w:val="006204B7"/>
    <w:rsid w:val="00622166"/>
    <w:rsid w:val="00626E53"/>
    <w:rsid w:val="00627D4C"/>
    <w:rsid w:val="00632B6E"/>
    <w:rsid w:val="00634219"/>
    <w:rsid w:val="00636AC8"/>
    <w:rsid w:val="00640B56"/>
    <w:rsid w:val="0064168B"/>
    <w:rsid w:val="006451A8"/>
    <w:rsid w:val="00647193"/>
    <w:rsid w:val="00650E4C"/>
    <w:rsid w:val="00656420"/>
    <w:rsid w:val="00664101"/>
    <w:rsid w:val="00674BD4"/>
    <w:rsid w:val="0068232C"/>
    <w:rsid w:val="00685AD0"/>
    <w:rsid w:val="00691BEE"/>
    <w:rsid w:val="00692411"/>
    <w:rsid w:val="00693888"/>
    <w:rsid w:val="006960CB"/>
    <w:rsid w:val="00697C53"/>
    <w:rsid w:val="006A59DF"/>
    <w:rsid w:val="006B0FAD"/>
    <w:rsid w:val="006B1107"/>
    <w:rsid w:val="006B4780"/>
    <w:rsid w:val="006C033E"/>
    <w:rsid w:val="006C0B31"/>
    <w:rsid w:val="006C31AD"/>
    <w:rsid w:val="006D00C6"/>
    <w:rsid w:val="006D2BE9"/>
    <w:rsid w:val="006D38CB"/>
    <w:rsid w:val="006D4954"/>
    <w:rsid w:val="006D5313"/>
    <w:rsid w:val="006E72F7"/>
    <w:rsid w:val="006F195B"/>
    <w:rsid w:val="006F2C9C"/>
    <w:rsid w:val="006F39D1"/>
    <w:rsid w:val="006F5F39"/>
    <w:rsid w:val="007007FD"/>
    <w:rsid w:val="00702F22"/>
    <w:rsid w:val="007040AA"/>
    <w:rsid w:val="00705518"/>
    <w:rsid w:val="0070559D"/>
    <w:rsid w:val="00706C45"/>
    <w:rsid w:val="00722B06"/>
    <w:rsid w:val="007275A9"/>
    <w:rsid w:val="007279DF"/>
    <w:rsid w:val="0073074E"/>
    <w:rsid w:val="00730B14"/>
    <w:rsid w:val="00730C25"/>
    <w:rsid w:val="00733546"/>
    <w:rsid w:val="00737E6B"/>
    <w:rsid w:val="00740BE2"/>
    <w:rsid w:val="00742D47"/>
    <w:rsid w:val="00745E49"/>
    <w:rsid w:val="0074714A"/>
    <w:rsid w:val="00750C1E"/>
    <w:rsid w:val="00756BBB"/>
    <w:rsid w:val="00757B9B"/>
    <w:rsid w:val="00761DD9"/>
    <w:rsid w:val="0076648F"/>
    <w:rsid w:val="00780741"/>
    <w:rsid w:val="00783FA4"/>
    <w:rsid w:val="00784A0F"/>
    <w:rsid w:val="007936DF"/>
    <w:rsid w:val="007A2F6D"/>
    <w:rsid w:val="007A5411"/>
    <w:rsid w:val="007A7309"/>
    <w:rsid w:val="007C3DBF"/>
    <w:rsid w:val="007D10FB"/>
    <w:rsid w:val="007D3BFD"/>
    <w:rsid w:val="007D3EDC"/>
    <w:rsid w:val="007D4392"/>
    <w:rsid w:val="007E01DF"/>
    <w:rsid w:val="007F1282"/>
    <w:rsid w:val="007F35C6"/>
    <w:rsid w:val="007F536D"/>
    <w:rsid w:val="007F7C61"/>
    <w:rsid w:val="00803650"/>
    <w:rsid w:val="0080494A"/>
    <w:rsid w:val="0081273D"/>
    <w:rsid w:val="008202B9"/>
    <w:rsid w:val="008206AC"/>
    <w:rsid w:val="00820ED9"/>
    <w:rsid w:val="0082716E"/>
    <w:rsid w:val="00827368"/>
    <w:rsid w:val="00831252"/>
    <w:rsid w:val="0083350A"/>
    <w:rsid w:val="0083547F"/>
    <w:rsid w:val="0083577F"/>
    <w:rsid w:val="0084704A"/>
    <w:rsid w:val="00855366"/>
    <w:rsid w:val="0085691E"/>
    <w:rsid w:val="0086043D"/>
    <w:rsid w:val="00861659"/>
    <w:rsid w:val="00862EEE"/>
    <w:rsid w:val="00863BE1"/>
    <w:rsid w:val="00864604"/>
    <w:rsid w:val="00870436"/>
    <w:rsid w:val="00873039"/>
    <w:rsid w:val="00874761"/>
    <w:rsid w:val="00876B64"/>
    <w:rsid w:val="00880B34"/>
    <w:rsid w:val="00881B17"/>
    <w:rsid w:val="00885429"/>
    <w:rsid w:val="00886599"/>
    <w:rsid w:val="008A07DC"/>
    <w:rsid w:val="008A4DFA"/>
    <w:rsid w:val="008A689F"/>
    <w:rsid w:val="008A71EA"/>
    <w:rsid w:val="008B139B"/>
    <w:rsid w:val="008B1850"/>
    <w:rsid w:val="008C28D1"/>
    <w:rsid w:val="008C464B"/>
    <w:rsid w:val="008D08BD"/>
    <w:rsid w:val="008D1F67"/>
    <w:rsid w:val="008D200A"/>
    <w:rsid w:val="008D70BF"/>
    <w:rsid w:val="008E03C3"/>
    <w:rsid w:val="008E111B"/>
    <w:rsid w:val="008E374A"/>
    <w:rsid w:val="008F352B"/>
    <w:rsid w:val="008F7425"/>
    <w:rsid w:val="009052BA"/>
    <w:rsid w:val="00910C02"/>
    <w:rsid w:val="0091150F"/>
    <w:rsid w:val="00912E00"/>
    <w:rsid w:val="00913C25"/>
    <w:rsid w:val="00916762"/>
    <w:rsid w:val="00921C34"/>
    <w:rsid w:val="00922A46"/>
    <w:rsid w:val="00922C02"/>
    <w:rsid w:val="00923C59"/>
    <w:rsid w:val="009251DD"/>
    <w:rsid w:val="00925E5B"/>
    <w:rsid w:val="00927344"/>
    <w:rsid w:val="00933167"/>
    <w:rsid w:val="009369E6"/>
    <w:rsid w:val="009373D9"/>
    <w:rsid w:val="009406C0"/>
    <w:rsid w:val="009442C9"/>
    <w:rsid w:val="00947DC9"/>
    <w:rsid w:val="00964648"/>
    <w:rsid w:val="00964830"/>
    <w:rsid w:val="00965773"/>
    <w:rsid w:val="0096653F"/>
    <w:rsid w:val="0097214B"/>
    <w:rsid w:val="00981EC5"/>
    <w:rsid w:val="0098217B"/>
    <w:rsid w:val="00986016"/>
    <w:rsid w:val="009939E3"/>
    <w:rsid w:val="009976C3"/>
    <w:rsid w:val="009A22A6"/>
    <w:rsid w:val="009A2340"/>
    <w:rsid w:val="009A2798"/>
    <w:rsid w:val="009B10D8"/>
    <w:rsid w:val="009B36B9"/>
    <w:rsid w:val="009B6332"/>
    <w:rsid w:val="009C3587"/>
    <w:rsid w:val="009C4C6A"/>
    <w:rsid w:val="009C5267"/>
    <w:rsid w:val="009E7963"/>
    <w:rsid w:val="009E7C32"/>
    <w:rsid w:val="009F0A94"/>
    <w:rsid w:val="009F5693"/>
    <w:rsid w:val="00A00732"/>
    <w:rsid w:val="00A01375"/>
    <w:rsid w:val="00A01D20"/>
    <w:rsid w:val="00A0326C"/>
    <w:rsid w:val="00A07901"/>
    <w:rsid w:val="00A14902"/>
    <w:rsid w:val="00A15988"/>
    <w:rsid w:val="00A165CC"/>
    <w:rsid w:val="00A2182A"/>
    <w:rsid w:val="00A22483"/>
    <w:rsid w:val="00A22D19"/>
    <w:rsid w:val="00A32183"/>
    <w:rsid w:val="00A33C9F"/>
    <w:rsid w:val="00A360CD"/>
    <w:rsid w:val="00A44959"/>
    <w:rsid w:val="00A47AA2"/>
    <w:rsid w:val="00A50C6C"/>
    <w:rsid w:val="00A53A41"/>
    <w:rsid w:val="00A53F78"/>
    <w:rsid w:val="00A5635E"/>
    <w:rsid w:val="00A60334"/>
    <w:rsid w:val="00A60C5B"/>
    <w:rsid w:val="00A653C4"/>
    <w:rsid w:val="00A66081"/>
    <w:rsid w:val="00A71378"/>
    <w:rsid w:val="00A715AA"/>
    <w:rsid w:val="00A72DC3"/>
    <w:rsid w:val="00A72EC9"/>
    <w:rsid w:val="00A72F1F"/>
    <w:rsid w:val="00A74FED"/>
    <w:rsid w:val="00A7570F"/>
    <w:rsid w:val="00A83C87"/>
    <w:rsid w:val="00A859E6"/>
    <w:rsid w:val="00A8742B"/>
    <w:rsid w:val="00A8792F"/>
    <w:rsid w:val="00A9096C"/>
    <w:rsid w:val="00AA0BB2"/>
    <w:rsid w:val="00AA43EF"/>
    <w:rsid w:val="00AB015B"/>
    <w:rsid w:val="00AB1AF4"/>
    <w:rsid w:val="00AB1CCD"/>
    <w:rsid w:val="00AB4E91"/>
    <w:rsid w:val="00AB507E"/>
    <w:rsid w:val="00AB6547"/>
    <w:rsid w:val="00AB663F"/>
    <w:rsid w:val="00AC2244"/>
    <w:rsid w:val="00AC5B08"/>
    <w:rsid w:val="00AC7B63"/>
    <w:rsid w:val="00AD1B27"/>
    <w:rsid w:val="00AD2BF7"/>
    <w:rsid w:val="00AD3C7F"/>
    <w:rsid w:val="00AD4FB2"/>
    <w:rsid w:val="00AD5D6E"/>
    <w:rsid w:val="00AF2511"/>
    <w:rsid w:val="00AF786C"/>
    <w:rsid w:val="00B0080B"/>
    <w:rsid w:val="00B065EB"/>
    <w:rsid w:val="00B065FB"/>
    <w:rsid w:val="00B12332"/>
    <w:rsid w:val="00B126E7"/>
    <w:rsid w:val="00B14130"/>
    <w:rsid w:val="00B14712"/>
    <w:rsid w:val="00B17322"/>
    <w:rsid w:val="00B22E2E"/>
    <w:rsid w:val="00B26552"/>
    <w:rsid w:val="00B34914"/>
    <w:rsid w:val="00B423BE"/>
    <w:rsid w:val="00B61459"/>
    <w:rsid w:val="00B614E6"/>
    <w:rsid w:val="00B62112"/>
    <w:rsid w:val="00B62769"/>
    <w:rsid w:val="00B6415C"/>
    <w:rsid w:val="00B736CB"/>
    <w:rsid w:val="00B74AB5"/>
    <w:rsid w:val="00B757DE"/>
    <w:rsid w:val="00B777E7"/>
    <w:rsid w:val="00B77F00"/>
    <w:rsid w:val="00B81E1C"/>
    <w:rsid w:val="00B8207D"/>
    <w:rsid w:val="00B84326"/>
    <w:rsid w:val="00B91324"/>
    <w:rsid w:val="00B9350C"/>
    <w:rsid w:val="00B93B34"/>
    <w:rsid w:val="00B94CD7"/>
    <w:rsid w:val="00B94FBD"/>
    <w:rsid w:val="00B9534D"/>
    <w:rsid w:val="00B95E3E"/>
    <w:rsid w:val="00B968E7"/>
    <w:rsid w:val="00B974BA"/>
    <w:rsid w:val="00B974D9"/>
    <w:rsid w:val="00BA038A"/>
    <w:rsid w:val="00BA0E5F"/>
    <w:rsid w:val="00BA23FE"/>
    <w:rsid w:val="00BA3760"/>
    <w:rsid w:val="00BA7E3F"/>
    <w:rsid w:val="00BB02CC"/>
    <w:rsid w:val="00BB050E"/>
    <w:rsid w:val="00BB1854"/>
    <w:rsid w:val="00BC51CF"/>
    <w:rsid w:val="00BD084B"/>
    <w:rsid w:val="00BD1303"/>
    <w:rsid w:val="00BD73FD"/>
    <w:rsid w:val="00BE2A36"/>
    <w:rsid w:val="00BF15A8"/>
    <w:rsid w:val="00BF2C4B"/>
    <w:rsid w:val="00BF452A"/>
    <w:rsid w:val="00BF6433"/>
    <w:rsid w:val="00C00737"/>
    <w:rsid w:val="00C14DF0"/>
    <w:rsid w:val="00C15687"/>
    <w:rsid w:val="00C177A5"/>
    <w:rsid w:val="00C17AFB"/>
    <w:rsid w:val="00C209D1"/>
    <w:rsid w:val="00C21BAD"/>
    <w:rsid w:val="00C23E96"/>
    <w:rsid w:val="00C305CB"/>
    <w:rsid w:val="00C31115"/>
    <w:rsid w:val="00C31D55"/>
    <w:rsid w:val="00C33C71"/>
    <w:rsid w:val="00C34A5C"/>
    <w:rsid w:val="00C37A9D"/>
    <w:rsid w:val="00C4213D"/>
    <w:rsid w:val="00C45A1D"/>
    <w:rsid w:val="00C53B26"/>
    <w:rsid w:val="00C5528F"/>
    <w:rsid w:val="00C55294"/>
    <w:rsid w:val="00C61300"/>
    <w:rsid w:val="00C6148C"/>
    <w:rsid w:val="00C61D11"/>
    <w:rsid w:val="00C651EB"/>
    <w:rsid w:val="00C654CC"/>
    <w:rsid w:val="00C66308"/>
    <w:rsid w:val="00C7057A"/>
    <w:rsid w:val="00C71F89"/>
    <w:rsid w:val="00C73505"/>
    <w:rsid w:val="00C74790"/>
    <w:rsid w:val="00C7519F"/>
    <w:rsid w:val="00C80194"/>
    <w:rsid w:val="00C81C19"/>
    <w:rsid w:val="00C8230E"/>
    <w:rsid w:val="00C82492"/>
    <w:rsid w:val="00C824A0"/>
    <w:rsid w:val="00C83C5E"/>
    <w:rsid w:val="00C84468"/>
    <w:rsid w:val="00C86878"/>
    <w:rsid w:val="00C86C6C"/>
    <w:rsid w:val="00C86F78"/>
    <w:rsid w:val="00C87444"/>
    <w:rsid w:val="00C918EE"/>
    <w:rsid w:val="00CA2889"/>
    <w:rsid w:val="00CA3AA7"/>
    <w:rsid w:val="00CA7205"/>
    <w:rsid w:val="00CB0635"/>
    <w:rsid w:val="00CB4CAF"/>
    <w:rsid w:val="00CC1354"/>
    <w:rsid w:val="00CC270E"/>
    <w:rsid w:val="00CD4447"/>
    <w:rsid w:val="00CE091E"/>
    <w:rsid w:val="00CE1522"/>
    <w:rsid w:val="00CE51A8"/>
    <w:rsid w:val="00CF4737"/>
    <w:rsid w:val="00D00F42"/>
    <w:rsid w:val="00D055E8"/>
    <w:rsid w:val="00D05F10"/>
    <w:rsid w:val="00D07612"/>
    <w:rsid w:val="00D129D1"/>
    <w:rsid w:val="00D1689F"/>
    <w:rsid w:val="00D21435"/>
    <w:rsid w:val="00D255A4"/>
    <w:rsid w:val="00D26AAC"/>
    <w:rsid w:val="00D27ED6"/>
    <w:rsid w:val="00D32D93"/>
    <w:rsid w:val="00D330C5"/>
    <w:rsid w:val="00D34B19"/>
    <w:rsid w:val="00D40413"/>
    <w:rsid w:val="00D45FA3"/>
    <w:rsid w:val="00D46DAE"/>
    <w:rsid w:val="00D5024F"/>
    <w:rsid w:val="00D526DF"/>
    <w:rsid w:val="00D54EA5"/>
    <w:rsid w:val="00D57926"/>
    <w:rsid w:val="00D614CC"/>
    <w:rsid w:val="00D63C81"/>
    <w:rsid w:val="00D70513"/>
    <w:rsid w:val="00D7548A"/>
    <w:rsid w:val="00D80592"/>
    <w:rsid w:val="00D814ED"/>
    <w:rsid w:val="00D8190A"/>
    <w:rsid w:val="00D8327D"/>
    <w:rsid w:val="00D8464C"/>
    <w:rsid w:val="00D850FB"/>
    <w:rsid w:val="00D85EB7"/>
    <w:rsid w:val="00D90CCF"/>
    <w:rsid w:val="00D97AAA"/>
    <w:rsid w:val="00DA08DA"/>
    <w:rsid w:val="00DA0A2D"/>
    <w:rsid w:val="00DA2CD7"/>
    <w:rsid w:val="00DA4AEA"/>
    <w:rsid w:val="00DB06DD"/>
    <w:rsid w:val="00DB0EF0"/>
    <w:rsid w:val="00DB56B6"/>
    <w:rsid w:val="00DC1C11"/>
    <w:rsid w:val="00DC5E9B"/>
    <w:rsid w:val="00DE11EB"/>
    <w:rsid w:val="00DE30F6"/>
    <w:rsid w:val="00DE3483"/>
    <w:rsid w:val="00DE59B5"/>
    <w:rsid w:val="00DF09E1"/>
    <w:rsid w:val="00DF234A"/>
    <w:rsid w:val="00DF2EEE"/>
    <w:rsid w:val="00DF4A7F"/>
    <w:rsid w:val="00DF4B78"/>
    <w:rsid w:val="00DF6683"/>
    <w:rsid w:val="00DF71CD"/>
    <w:rsid w:val="00E003EF"/>
    <w:rsid w:val="00E02E3D"/>
    <w:rsid w:val="00E03DB3"/>
    <w:rsid w:val="00E05E6A"/>
    <w:rsid w:val="00E07170"/>
    <w:rsid w:val="00E07C90"/>
    <w:rsid w:val="00E11875"/>
    <w:rsid w:val="00E145D1"/>
    <w:rsid w:val="00E21184"/>
    <w:rsid w:val="00E2386E"/>
    <w:rsid w:val="00E25050"/>
    <w:rsid w:val="00E25624"/>
    <w:rsid w:val="00E3765A"/>
    <w:rsid w:val="00E404F6"/>
    <w:rsid w:val="00E54C5E"/>
    <w:rsid w:val="00E55392"/>
    <w:rsid w:val="00E568EC"/>
    <w:rsid w:val="00E616BA"/>
    <w:rsid w:val="00E62033"/>
    <w:rsid w:val="00E672AE"/>
    <w:rsid w:val="00E6738F"/>
    <w:rsid w:val="00E70719"/>
    <w:rsid w:val="00E708C7"/>
    <w:rsid w:val="00E739A7"/>
    <w:rsid w:val="00E74612"/>
    <w:rsid w:val="00E7754B"/>
    <w:rsid w:val="00E801C9"/>
    <w:rsid w:val="00E81065"/>
    <w:rsid w:val="00E8227E"/>
    <w:rsid w:val="00E860DC"/>
    <w:rsid w:val="00E9063F"/>
    <w:rsid w:val="00E906CB"/>
    <w:rsid w:val="00E96A10"/>
    <w:rsid w:val="00EA0C1D"/>
    <w:rsid w:val="00EA26FB"/>
    <w:rsid w:val="00EA3452"/>
    <w:rsid w:val="00EA3BE3"/>
    <w:rsid w:val="00EA6312"/>
    <w:rsid w:val="00EA6585"/>
    <w:rsid w:val="00EB4073"/>
    <w:rsid w:val="00EB541F"/>
    <w:rsid w:val="00EB75E3"/>
    <w:rsid w:val="00EC00A9"/>
    <w:rsid w:val="00EC0244"/>
    <w:rsid w:val="00EC0C4F"/>
    <w:rsid w:val="00EC75CA"/>
    <w:rsid w:val="00ED1344"/>
    <w:rsid w:val="00ED2610"/>
    <w:rsid w:val="00ED324B"/>
    <w:rsid w:val="00ED44B8"/>
    <w:rsid w:val="00ED5F51"/>
    <w:rsid w:val="00EE3E35"/>
    <w:rsid w:val="00EE6FCE"/>
    <w:rsid w:val="00F007FA"/>
    <w:rsid w:val="00F05A8D"/>
    <w:rsid w:val="00F107CB"/>
    <w:rsid w:val="00F15772"/>
    <w:rsid w:val="00F201EA"/>
    <w:rsid w:val="00F23A08"/>
    <w:rsid w:val="00F27E7B"/>
    <w:rsid w:val="00F31F94"/>
    <w:rsid w:val="00F3791B"/>
    <w:rsid w:val="00F40180"/>
    <w:rsid w:val="00F40DE2"/>
    <w:rsid w:val="00F45444"/>
    <w:rsid w:val="00F507F1"/>
    <w:rsid w:val="00F513DF"/>
    <w:rsid w:val="00F517AF"/>
    <w:rsid w:val="00F52685"/>
    <w:rsid w:val="00F60B72"/>
    <w:rsid w:val="00F64076"/>
    <w:rsid w:val="00F64BCE"/>
    <w:rsid w:val="00F7170C"/>
    <w:rsid w:val="00F74518"/>
    <w:rsid w:val="00F76FFE"/>
    <w:rsid w:val="00F82843"/>
    <w:rsid w:val="00F84420"/>
    <w:rsid w:val="00F87148"/>
    <w:rsid w:val="00F875C6"/>
    <w:rsid w:val="00F92050"/>
    <w:rsid w:val="00F957A6"/>
    <w:rsid w:val="00FA0829"/>
    <w:rsid w:val="00FA4358"/>
    <w:rsid w:val="00FA4418"/>
    <w:rsid w:val="00FB0DC7"/>
    <w:rsid w:val="00FB334F"/>
    <w:rsid w:val="00FB7E5A"/>
    <w:rsid w:val="00FC00C8"/>
    <w:rsid w:val="00FC4DB5"/>
    <w:rsid w:val="00FC5BC4"/>
    <w:rsid w:val="00FC6161"/>
    <w:rsid w:val="00FD350F"/>
    <w:rsid w:val="00FD6739"/>
    <w:rsid w:val="00FE4A40"/>
    <w:rsid w:val="00FE5E56"/>
    <w:rsid w:val="00FF2D79"/>
    <w:rsid w:val="00FF4440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1282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b w:val="0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color w:val="000000"/>
    </w:rPr>
  </w:style>
  <w:style w:type="character" w:customStyle="1" w:styleId="WW8Num23z2">
    <w:name w:val="WW8Num23z2"/>
    <w:rPr>
      <w:color w:val="000000"/>
      <w:sz w:val="20"/>
      <w:szCs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35z0">
    <w:name w:val="WW8Num35z0"/>
    <w:rPr>
      <w:b w:val="0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0"/>
    <w:link w:val="ab"/>
    <w:qFormat/>
    <w:pPr>
      <w:jc w:val="both"/>
    </w:pPr>
    <w:rPr>
      <w:sz w:val="24"/>
    </w:rPr>
  </w:style>
  <w:style w:type="paragraph" w:styleId="ac">
    <w:name w:val="List"/>
    <w:basedOn w:val="aa"/>
    <w:rPr>
      <w:rFonts w:cs="Tahoma"/>
    </w:rPr>
  </w:style>
  <w:style w:type="paragraph" w:customStyle="1" w:styleId="30">
    <w:name w:val="Название3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0"/>
    <w:pPr>
      <w:suppressLineNumbers/>
    </w:pPr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0"/>
    <w:pPr>
      <w:suppressLineNumbers/>
    </w:pPr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ad">
    <w:name w:val="Стиль_д"/>
    <w:basedOn w:val="a0"/>
    <w:rPr>
      <w:rFonts w:ascii="Optima" w:hAnsi="Optima"/>
      <w:b/>
      <w:i/>
      <w:sz w:val="28"/>
    </w:rPr>
  </w:style>
  <w:style w:type="paragraph" w:styleId="ae">
    <w:name w:val="Title"/>
    <w:basedOn w:val="a0"/>
    <w:next w:val="af"/>
    <w:link w:val="af0"/>
    <w:qFormat/>
    <w:pPr>
      <w:jc w:val="center"/>
    </w:pPr>
    <w:rPr>
      <w:b/>
      <w:sz w:val="24"/>
    </w:rPr>
  </w:style>
  <w:style w:type="paragraph" w:styleId="af">
    <w:name w:val="Subtitle"/>
    <w:basedOn w:val="a0"/>
    <w:next w:val="aa"/>
    <w:link w:val="af1"/>
    <w:qFormat/>
    <w:pPr>
      <w:jc w:val="center"/>
    </w:pPr>
    <w:rPr>
      <w:sz w:val="24"/>
    </w:rPr>
  </w:style>
  <w:style w:type="paragraph" w:styleId="af2">
    <w:name w:val="header"/>
    <w:basedOn w:val="a0"/>
    <w:pPr>
      <w:tabs>
        <w:tab w:val="center" w:pos="4153"/>
        <w:tab w:val="right" w:pos="8306"/>
      </w:tabs>
    </w:pPr>
  </w:style>
  <w:style w:type="paragraph" w:styleId="af3">
    <w:name w:val="footer"/>
    <w:basedOn w:val="a0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10">
    <w:name w:val="Основной текст + 10 пт"/>
    <w:basedOn w:val="aa"/>
    <w:pPr>
      <w:numPr>
        <w:numId w:val="5"/>
      </w:numPr>
    </w:pPr>
    <w:rPr>
      <w:sz w:val="20"/>
    </w:rPr>
  </w:style>
  <w:style w:type="paragraph" w:customStyle="1" w:styleId="a">
    <w:name w:val="Обычный + По ширине"/>
    <w:basedOn w:val="a0"/>
    <w:pPr>
      <w:numPr>
        <w:numId w:val="4"/>
      </w:numPr>
      <w:tabs>
        <w:tab w:val="left" w:pos="0"/>
      </w:tabs>
      <w:ind w:left="0" w:firstLine="0"/>
      <w:jc w:val="both"/>
    </w:pPr>
  </w:style>
  <w:style w:type="paragraph" w:styleId="af7">
    <w:name w:val="Normal (Web)"/>
    <w:basedOn w:val="a0"/>
    <w:pPr>
      <w:suppressAutoHyphens w:val="0"/>
      <w:spacing w:before="100" w:after="100"/>
    </w:pPr>
    <w:rPr>
      <w:sz w:val="24"/>
      <w:szCs w:val="24"/>
    </w:rPr>
  </w:style>
  <w:style w:type="paragraph" w:customStyle="1" w:styleId="af8">
    <w:name w:val="Содержимое таблицы"/>
    <w:basedOn w:val="a0"/>
    <w:pPr>
      <w:widowControl w:val="0"/>
      <w:suppressLineNumbers/>
    </w:pPr>
    <w:rPr>
      <w:rFonts w:eastAsia="Arial Unicode MS"/>
      <w:kern w:val="1"/>
      <w:sz w:val="24"/>
      <w:szCs w:val="24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4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a">
    <w:name w:val="Document Map"/>
    <w:basedOn w:val="a0"/>
    <w:semiHidden/>
    <w:rsid w:val="0070559D"/>
    <w:pPr>
      <w:shd w:val="clear" w:color="auto" w:fill="000080"/>
    </w:pPr>
    <w:rPr>
      <w:rFonts w:ascii="Tahoma" w:hAnsi="Tahoma" w:cs="Tahoma"/>
    </w:rPr>
  </w:style>
  <w:style w:type="table" w:styleId="afb">
    <w:name w:val="Table Grid"/>
    <w:basedOn w:val="a2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ижний колонтитул Знак"/>
    <w:link w:val="af3"/>
    <w:uiPriority w:val="99"/>
    <w:rsid w:val="00C8230E"/>
    <w:rPr>
      <w:lang w:eastAsia="ar-SA"/>
    </w:rPr>
  </w:style>
  <w:style w:type="character" w:customStyle="1" w:styleId="af0">
    <w:name w:val="Название Знак"/>
    <w:link w:val="ae"/>
    <w:rsid w:val="00180981"/>
    <w:rPr>
      <w:b/>
      <w:sz w:val="24"/>
      <w:lang w:eastAsia="ar-SA"/>
    </w:rPr>
  </w:style>
  <w:style w:type="character" w:customStyle="1" w:styleId="af1">
    <w:name w:val="Подзаголовок Знак"/>
    <w:link w:val="af"/>
    <w:rsid w:val="00180981"/>
    <w:rPr>
      <w:sz w:val="24"/>
      <w:lang w:eastAsia="ar-SA"/>
    </w:rPr>
  </w:style>
  <w:style w:type="character" w:styleId="afc">
    <w:name w:val="Placeholder Text"/>
    <w:basedOn w:val="a1"/>
    <w:uiPriority w:val="99"/>
    <w:semiHidden/>
    <w:rsid w:val="00D97AAA"/>
    <w:rPr>
      <w:color w:val="808080"/>
    </w:rPr>
  </w:style>
  <w:style w:type="paragraph" w:styleId="afd">
    <w:name w:val="List Paragraph"/>
    <w:basedOn w:val="a0"/>
    <w:uiPriority w:val="34"/>
    <w:qFormat/>
    <w:rsid w:val="00947DC9"/>
    <w:pPr>
      <w:ind w:left="720"/>
      <w:contextualSpacing/>
    </w:pPr>
  </w:style>
  <w:style w:type="character" w:customStyle="1" w:styleId="ab">
    <w:name w:val="Основной текст Знак"/>
    <w:basedOn w:val="a1"/>
    <w:link w:val="aa"/>
    <w:rsid w:val="00C82492"/>
    <w:rPr>
      <w:sz w:val="24"/>
      <w:lang w:eastAsia="ar-SA"/>
    </w:rPr>
  </w:style>
  <w:style w:type="character" w:styleId="afe">
    <w:name w:val="annotation reference"/>
    <w:basedOn w:val="a1"/>
    <w:rsid w:val="006D2BE9"/>
    <w:rPr>
      <w:sz w:val="16"/>
      <w:szCs w:val="16"/>
    </w:rPr>
  </w:style>
  <w:style w:type="paragraph" w:styleId="aff">
    <w:name w:val="annotation text"/>
    <w:basedOn w:val="a0"/>
    <w:link w:val="aff0"/>
    <w:rsid w:val="006D2BE9"/>
  </w:style>
  <w:style w:type="character" w:customStyle="1" w:styleId="aff0">
    <w:name w:val="Текст примечания Знак"/>
    <w:basedOn w:val="a1"/>
    <w:link w:val="aff"/>
    <w:rsid w:val="006D2BE9"/>
    <w:rPr>
      <w:lang w:eastAsia="ar-SA"/>
    </w:rPr>
  </w:style>
  <w:style w:type="paragraph" w:styleId="aff1">
    <w:name w:val="annotation subject"/>
    <w:basedOn w:val="aff"/>
    <w:next w:val="aff"/>
    <w:link w:val="aff2"/>
    <w:rsid w:val="006D2BE9"/>
    <w:rPr>
      <w:b/>
      <w:bCs/>
    </w:rPr>
  </w:style>
  <w:style w:type="character" w:customStyle="1" w:styleId="aff2">
    <w:name w:val="Тема примечания Знак"/>
    <w:basedOn w:val="aff0"/>
    <w:link w:val="aff1"/>
    <w:rsid w:val="006D2BE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F1282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b w:val="0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color w:val="000000"/>
    </w:rPr>
  </w:style>
  <w:style w:type="character" w:customStyle="1" w:styleId="WW8Num23z2">
    <w:name w:val="WW8Num23z2"/>
    <w:rPr>
      <w:color w:val="000000"/>
      <w:sz w:val="20"/>
      <w:szCs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35z0">
    <w:name w:val="WW8Num35z0"/>
    <w:rPr>
      <w:b w:val="0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0"/>
    <w:link w:val="ab"/>
    <w:qFormat/>
    <w:pPr>
      <w:jc w:val="both"/>
    </w:pPr>
    <w:rPr>
      <w:sz w:val="24"/>
    </w:rPr>
  </w:style>
  <w:style w:type="paragraph" w:styleId="ac">
    <w:name w:val="List"/>
    <w:basedOn w:val="aa"/>
    <w:rPr>
      <w:rFonts w:cs="Tahoma"/>
    </w:rPr>
  </w:style>
  <w:style w:type="paragraph" w:customStyle="1" w:styleId="30">
    <w:name w:val="Название3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0"/>
    <w:pPr>
      <w:suppressLineNumbers/>
    </w:pPr>
    <w:rPr>
      <w:rFonts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0"/>
    <w:pPr>
      <w:suppressLineNumbers/>
    </w:pPr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ad">
    <w:name w:val="Стиль_д"/>
    <w:basedOn w:val="a0"/>
    <w:rPr>
      <w:rFonts w:ascii="Optima" w:hAnsi="Optima"/>
      <w:b/>
      <w:i/>
      <w:sz w:val="28"/>
    </w:rPr>
  </w:style>
  <w:style w:type="paragraph" w:styleId="ae">
    <w:name w:val="Title"/>
    <w:basedOn w:val="a0"/>
    <w:next w:val="af"/>
    <w:link w:val="af0"/>
    <w:qFormat/>
    <w:pPr>
      <w:jc w:val="center"/>
    </w:pPr>
    <w:rPr>
      <w:b/>
      <w:sz w:val="24"/>
    </w:rPr>
  </w:style>
  <w:style w:type="paragraph" w:styleId="af">
    <w:name w:val="Subtitle"/>
    <w:basedOn w:val="a0"/>
    <w:next w:val="aa"/>
    <w:link w:val="af1"/>
    <w:qFormat/>
    <w:pPr>
      <w:jc w:val="center"/>
    </w:pPr>
    <w:rPr>
      <w:sz w:val="24"/>
    </w:rPr>
  </w:style>
  <w:style w:type="paragraph" w:styleId="af2">
    <w:name w:val="header"/>
    <w:basedOn w:val="a0"/>
    <w:pPr>
      <w:tabs>
        <w:tab w:val="center" w:pos="4153"/>
        <w:tab w:val="right" w:pos="8306"/>
      </w:tabs>
    </w:pPr>
  </w:style>
  <w:style w:type="paragraph" w:styleId="af3">
    <w:name w:val="footer"/>
    <w:basedOn w:val="a0"/>
    <w:link w:val="af4"/>
    <w:uiPriority w:val="9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10">
    <w:name w:val="Основной текст + 10 пт"/>
    <w:basedOn w:val="aa"/>
    <w:pPr>
      <w:numPr>
        <w:numId w:val="5"/>
      </w:numPr>
    </w:pPr>
    <w:rPr>
      <w:sz w:val="20"/>
    </w:rPr>
  </w:style>
  <w:style w:type="paragraph" w:customStyle="1" w:styleId="a">
    <w:name w:val="Обычный + По ширине"/>
    <w:basedOn w:val="a0"/>
    <w:pPr>
      <w:numPr>
        <w:numId w:val="4"/>
      </w:numPr>
      <w:tabs>
        <w:tab w:val="left" w:pos="0"/>
      </w:tabs>
      <w:ind w:left="0" w:firstLine="0"/>
      <w:jc w:val="both"/>
    </w:pPr>
  </w:style>
  <w:style w:type="paragraph" w:styleId="af7">
    <w:name w:val="Normal (Web)"/>
    <w:basedOn w:val="a0"/>
    <w:pPr>
      <w:suppressAutoHyphens w:val="0"/>
      <w:spacing w:before="100" w:after="100"/>
    </w:pPr>
    <w:rPr>
      <w:sz w:val="24"/>
      <w:szCs w:val="24"/>
    </w:rPr>
  </w:style>
  <w:style w:type="paragraph" w:customStyle="1" w:styleId="af8">
    <w:name w:val="Содержимое таблицы"/>
    <w:basedOn w:val="a0"/>
    <w:pPr>
      <w:widowControl w:val="0"/>
      <w:suppressLineNumbers/>
    </w:pPr>
    <w:rPr>
      <w:rFonts w:eastAsia="Arial Unicode MS"/>
      <w:kern w:val="1"/>
      <w:sz w:val="24"/>
      <w:szCs w:val="24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4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fa">
    <w:name w:val="Document Map"/>
    <w:basedOn w:val="a0"/>
    <w:semiHidden/>
    <w:rsid w:val="0070559D"/>
    <w:pPr>
      <w:shd w:val="clear" w:color="auto" w:fill="000080"/>
    </w:pPr>
    <w:rPr>
      <w:rFonts w:ascii="Tahoma" w:hAnsi="Tahoma" w:cs="Tahoma"/>
    </w:rPr>
  </w:style>
  <w:style w:type="table" w:styleId="afb">
    <w:name w:val="Table Grid"/>
    <w:basedOn w:val="a2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ижний колонтитул Знак"/>
    <w:link w:val="af3"/>
    <w:uiPriority w:val="99"/>
    <w:rsid w:val="00C8230E"/>
    <w:rPr>
      <w:lang w:eastAsia="ar-SA"/>
    </w:rPr>
  </w:style>
  <w:style w:type="character" w:customStyle="1" w:styleId="af0">
    <w:name w:val="Название Знак"/>
    <w:link w:val="ae"/>
    <w:rsid w:val="00180981"/>
    <w:rPr>
      <w:b/>
      <w:sz w:val="24"/>
      <w:lang w:eastAsia="ar-SA"/>
    </w:rPr>
  </w:style>
  <w:style w:type="character" w:customStyle="1" w:styleId="af1">
    <w:name w:val="Подзаголовок Знак"/>
    <w:link w:val="af"/>
    <w:rsid w:val="00180981"/>
    <w:rPr>
      <w:sz w:val="24"/>
      <w:lang w:eastAsia="ar-SA"/>
    </w:rPr>
  </w:style>
  <w:style w:type="character" w:styleId="afc">
    <w:name w:val="Placeholder Text"/>
    <w:basedOn w:val="a1"/>
    <w:uiPriority w:val="99"/>
    <w:semiHidden/>
    <w:rsid w:val="00D97AAA"/>
    <w:rPr>
      <w:color w:val="808080"/>
    </w:rPr>
  </w:style>
  <w:style w:type="paragraph" w:styleId="afd">
    <w:name w:val="List Paragraph"/>
    <w:basedOn w:val="a0"/>
    <w:uiPriority w:val="34"/>
    <w:qFormat/>
    <w:rsid w:val="00947DC9"/>
    <w:pPr>
      <w:ind w:left="720"/>
      <w:contextualSpacing/>
    </w:pPr>
  </w:style>
  <w:style w:type="character" w:customStyle="1" w:styleId="ab">
    <w:name w:val="Основной текст Знак"/>
    <w:basedOn w:val="a1"/>
    <w:link w:val="aa"/>
    <w:rsid w:val="00C82492"/>
    <w:rPr>
      <w:sz w:val="24"/>
      <w:lang w:eastAsia="ar-SA"/>
    </w:rPr>
  </w:style>
  <w:style w:type="character" w:styleId="afe">
    <w:name w:val="annotation reference"/>
    <w:basedOn w:val="a1"/>
    <w:rsid w:val="006D2BE9"/>
    <w:rPr>
      <w:sz w:val="16"/>
      <w:szCs w:val="16"/>
    </w:rPr>
  </w:style>
  <w:style w:type="paragraph" w:styleId="aff">
    <w:name w:val="annotation text"/>
    <w:basedOn w:val="a0"/>
    <w:link w:val="aff0"/>
    <w:rsid w:val="006D2BE9"/>
  </w:style>
  <w:style w:type="character" w:customStyle="1" w:styleId="aff0">
    <w:name w:val="Текст примечания Знак"/>
    <w:basedOn w:val="a1"/>
    <w:link w:val="aff"/>
    <w:rsid w:val="006D2BE9"/>
    <w:rPr>
      <w:lang w:eastAsia="ar-SA"/>
    </w:rPr>
  </w:style>
  <w:style w:type="paragraph" w:styleId="aff1">
    <w:name w:val="annotation subject"/>
    <w:basedOn w:val="aff"/>
    <w:next w:val="aff"/>
    <w:link w:val="aff2"/>
    <w:rsid w:val="006D2BE9"/>
    <w:rPr>
      <w:b/>
      <w:bCs/>
    </w:rPr>
  </w:style>
  <w:style w:type="character" w:customStyle="1" w:styleId="aff2">
    <w:name w:val="Тема примечания Знак"/>
    <w:basedOn w:val="aff0"/>
    <w:link w:val="aff1"/>
    <w:rsid w:val="006D2BE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chisti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nager-nvs@chistiy.ru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C0052-77CD-4057-BE14-A33BD99DA49E}"/>
      </w:docPartPr>
      <w:docPartBody>
        <w:p w:rsidR="00610580" w:rsidRDefault="00610580"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3BE77-97A6-4C0E-8304-0A8C4252A356}"/>
      </w:docPartPr>
      <w:docPartBody>
        <w:p w:rsidR="00610580" w:rsidRDefault="00610580"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D2EAB53206FE49079FFE6EA25F51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853C2-4DEE-4C54-9D5F-3724F72B833B}"/>
      </w:docPartPr>
      <w:docPartBody>
        <w:p w:rsidR="00E2294D" w:rsidRDefault="00DA4658" w:rsidP="00DA4658">
          <w:pPr>
            <w:pStyle w:val="D2EAB53206FE49079FFE6EA25F51AB0A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981EDD99F94893974E8AA4D2305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41D03-CAC2-45FC-A496-E41CD2E2DF3E}"/>
      </w:docPartPr>
      <w:docPartBody>
        <w:p w:rsidR="00E2294D" w:rsidRDefault="00DA4658" w:rsidP="00DA4658">
          <w:pPr>
            <w:pStyle w:val="A5981EDD99F94893974E8AA4D2305314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75ED7A6822417DA58F0A321051D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F2EC7-3476-47D9-BA4A-2D97F1B8DE19}"/>
      </w:docPartPr>
      <w:docPartBody>
        <w:p w:rsidR="00E2294D" w:rsidRDefault="00DA4658" w:rsidP="00DA4658">
          <w:pPr>
            <w:pStyle w:val="3675ED7A6822417DA58F0A321051D9E0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33FF92B9D14DEB97CF0D9C5EE7A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3575C-4A35-4344-BDAC-2271DDBEC8FB}"/>
      </w:docPartPr>
      <w:docPartBody>
        <w:p w:rsidR="00E2294D" w:rsidRDefault="00DA4658" w:rsidP="00DA4658">
          <w:pPr>
            <w:pStyle w:val="8533FF92B9D14DEB97CF0D9C5EE7AE95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807AB908649759479F39A36C6E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7E6E3-85AD-40F0-9A1B-1C3016775C0D}"/>
      </w:docPartPr>
      <w:docPartBody>
        <w:p w:rsidR="00E2294D" w:rsidRDefault="00DA4658" w:rsidP="00DA4658">
          <w:pPr>
            <w:pStyle w:val="613807AB908649759479F39A36C6E827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6904DBB0BA46669D8318811330B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90D8E-30F9-4789-B1DB-6851C34D5166}"/>
      </w:docPartPr>
      <w:docPartBody>
        <w:p w:rsidR="00E2294D" w:rsidRDefault="00DA4658" w:rsidP="00DA4658">
          <w:pPr>
            <w:pStyle w:val="456904DBB0BA46669D8318811330B979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44EF92E7449AC875CAF0F943B5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DC69-1671-43F6-B180-0C4129C719BA}"/>
      </w:docPartPr>
      <w:docPartBody>
        <w:p w:rsidR="00E2294D" w:rsidRDefault="00DA4658" w:rsidP="00DA4658">
          <w:pPr>
            <w:pStyle w:val="59844EF92E7449AC875CAF0F943B5614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8A90B7B241415685B626DEFF84A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37E9E-E3A0-47D8-9AB1-852CCD5F2FC1}"/>
      </w:docPartPr>
      <w:docPartBody>
        <w:p w:rsidR="00E2294D" w:rsidRDefault="00DA4658" w:rsidP="00DA4658">
          <w:pPr>
            <w:pStyle w:val="8E8A90B7B241415685B626DEFF84A41F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FC0F6DB06B4106A3AF47FC9B5B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D56D-20EE-4EBA-ABAF-3AB9852FE226}"/>
      </w:docPartPr>
      <w:docPartBody>
        <w:p w:rsidR="00E2294D" w:rsidRDefault="00DA4658" w:rsidP="00DA4658">
          <w:pPr>
            <w:pStyle w:val="F7FC0F6DB06B4106A3AF47FC9B5BE82C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51E208C49947CFA9AB009534D0A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E4549-02B1-4CC4-B043-0FA6BCD45AE6}"/>
      </w:docPartPr>
      <w:docPartBody>
        <w:p w:rsidR="00E2294D" w:rsidRDefault="00DA4658" w:rsidP="00DA4658">
          <w:pPr>
            <w:pStyle w:val="2C51E208C49947CFA9AB009534D0ABAD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14AED8C26D4B53B9E24060C74B5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A7199-6B80-4DE5-84CB-6337E0AADDBC}"/>
      </w:docPartPr>
      <w:docPartBody>
        <w:p w:rsidR="00E2294D" w:rsidRDefault="00DA4658" w:rsidP="00DA4658">
          <w:pPr>
            <w:pStyle w:val="E314AED8C26D4B53B9E24060C74B53E0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F65F6C1BBE40D0B295BA723903E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27794-5ED2-4CD5-A3D6-8DC19DD12EDD}"/>
      </w:docPartPr>
      <w:docPartBody>
        <w:p w:rsidR="00E2294D" w:rsidRDefault="00DA4658" w:rsidP="00DA4658">
          <w:pPr>
            <w:pStyle w:val="76F65F6C1BBE40D0B295BA723903E5BE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F93684BAD438EA14028BF97144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30FB6-BECF-4D0A-B954-2277B6D4695D}"/>
      </w:docPartPr>
      <w:docPartBody>
        <w:p w:rsidR="00E2294D" w:rsidRDefault="00DA4658" w:rsidP="00DA4658">
          <w:pPr>
            <w:pStyle w:val="1F3F93684BAD438EA14028BF97144142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CF7CAA442B46F8B7AEA651A53FE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8559F-9553-48A1-89C7-C7499FFCD389}"/>
      </w:docPartPr>
      <w:docPartBody>
        <w:p w:rsidR="00E2294D" w:rsidRDefault="00E2294D" w:rsidP="00E2294D">
          <w:pPr>
            <w:pStyle w:val="F8CF7CAA442B46F8B7AEA651A53FEA2D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0642EBD9037C4B9E955BF1A37C502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5204C-A240-45D3-AFCC-4DA8D415E41C}"/>
      </w:docPartPr>
      <w:docPartBody>
        <w:p w:rsidR="003950F2" w:rsidRDefault="003950F2" w:rsidP="003950F2">
          <w:pPr>
            <w:pStyle w:val="0642EBD9037C4B9E955BF1A37C502DA6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0F5AFCADCD42E58F68087C97D9F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D3067-75C9-4353-AE39-DD93D2AE7CD0}"/>
      </w:docPartPr>
      <w:docPartBody>
        <w:p w:rsidR="003950F2" w:rsidRDefault="003950F2" w:rsidP="003950F2">
          <w:pPr>
            <w:pStyle w:val="810F5AFCADCD42E58F68087C97D9FEA9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E9124A94364242A309020F456E3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57ED0-5957-4579-94EB-5688521D7AC8}"/>
      </w:docPartPr>
      <w:docPartBody>
        <w:p w:rsidR="00DF2C59" w:rsidRDefault="003950F2" w:rsidP="003950F2">
          <w:pPr>
            <w:pStyle w:val="9FE9124A94364242A309020F456E3994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20AE9E4D5E44D6B9B716C7AD36D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A8EA4-6FC2-49A4-B6CD-3D09F9286E20}"/>
      </w:docPartPr>
      <w:docPartBody>
        <w:p w:rsidR="00DF2C59" w:rsidRDefault="003950F2" w:rsidP="003950F2">
          <w:pPr>
            <w:pStyle w:val="3720AE9E4D5E44D6B9B716C7AD36D052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16E15EE6540F2A0C9ADBAB4080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08B73-557A-4E6B-8CAC-F6318D0E3B61}"/>
      </w:docPartPr>
      <w:docPartBody>
        <w:p w:rsidR="00223E6F" w:rsidRDefault="00E508C1" w:rsidP="00E508C1">
          <w:pPr>
            <w:pStyle w:val="81A16E15EE6540F2A0C9ADBAB4080588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7C0C66B7A4D98851A1EB9AAD1F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4FE55-1180-4B39-8391-1B49586C0F4F}"/>
      </w:docPartPr>
      <w:docPartBody>
        <w:p w:rsidR="00104AB2" w:rsidRDefault="00DB554C" w:rsidP="00DB554C">
          <w:pPr>
            <w:pStyle w:val="7F97C0C66B7A4D98851A1EB9AAD1F31D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5350CF99F7A943F4950972E238D87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DEC76-5B39-47FC-9FEC-C3579B3E9099}"/>
      </w:docPartPr>
      <w:docPartBody>
        <w:p w:rsidR="00104AB2" w:rsidRDefault="00DB554C" w:rsidP="00DB554C">
          <w:pPr>
            <w:pStyle w:val="5350CF99F7A943F4950972E238D87E92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3F3D36B38DFB43B09B18F680FBB4A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192AB-C086-4082-9D3E-5BF7653506C0}"/>
      </w:docPartPr>
      <w:docPartBody>
        <w:p w:rsidR="00104AB2" w:rsidRDefault="00DB554C" w:rsidP="00DB554C">
          <w:pPr>
            <w:pStyle w:val="3F3D36B38DFB43B09B18F680FBB4AF84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C65CD7DB86304538A2F81D2FAE7B9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7C51F-C644-4BE2-8B32-0E7A5861EF56}"/>
      </w:docPartPr>
      <w:docPartBody>
        <w:p w:rsidR="00104AB2" w:rsidRDefault="00DB554C" w:rsidP="00DB554C">
          <w:pPr>
            <w:pStyle w:val="C65CD7DB86304538A2F81D2FAE7B9AD9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137E99A21745447EA93CAF40AD54C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D2B0C-644A-41A4-8AF2-D93AB4AD450E}"/>
      </w:docPartPr>
      <w:docPartBody>
        <w:p w:rsidR="00104AB2" w:rsidRDefault="00DB554C" w:rsidP="00DB554C">
          <w:pPr>
            <w:pStyle w:val="137E99A21745447EA93CAF40AD54C8BB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06B80A039ADE494C8C02F64E16CEF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4962B-73F9-4108-AD57-434DF7DE4D19}"/>
      </w:docPartPr>
      <w:docPartBody>
        <w:p w:rsidR="00104AB2" w:rsidRDefault="00DB554C" w:rsidP="00DB554C">
          <w:pPr>
            <w:pStyle w:val="06B80A039ADE494C8C02F64E16CEFDEB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8EE0900A8F8648FAA29B73EE487F4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8E1A7-E58F-48A2-A3DB-3676C26322D4}"/>
      </w:docPartPr>
      <w:docPartBody>
        <w:p w:rsidR="00104AB2" w:rsidRDefault="00DB554C" w:rsidP="00DB554C">
          <w:pPr>
            <w:pStyle w:val="8EE0900A8F8648FAA29B73EE487F48E8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29EABED212214543BF3DCCBC6080A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1DAC-3027-4425-A7AC-D85D746BC777}"/>
      </w:docPartPr>
      <w:docPartBody>
        <w:p w:rsidR="00104AB2" w:rsidRDefault="00DB554C" w:rsidP="00DB554C">
          <w:pPr>
            <w:pStyle w:val="29EABED212214543BF3DCCBC6080A389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15017941945DC911AF411FE1DA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88DFB-F50C-43F3-B04D-60AE4B6FC1D2}"/>
      </w:docPartPr>
      <w:docPartBody>
        <w:p w:rsidR="00104AB2" w:rsidRDefault="00DB554C" w:rsidP="00DB554C">
          <w:pPr>
            <w:pStyle w:val="74515017941945DC911AF411FE1DAAE8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9844EFDF34A05821C4ED572BF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00F5B-6CDF-43B0-BD96-DE71554FB65A}"/>
      </w:docPartPr>
      <w:docPartBody>
        <w:p w:rsidR="00104AB2" w:rsidRDefault="00DB554C" w:rsidP="00DB554C">
          <w:pPr>
            <w:pStyle w:val="EAD9844EFDF34A05821C4ED572BFB974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493C97C6741C495F811E2CADCA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57123-56A9-401F-9653-BABEA6F9A0F7}"/>
      </w:docPartPr>
      <w:docPartBody>
        <w:p w:rsidR="00104AB2" w:rsidRDefault="00DB554C" w:rsidP="00DB554C">
          <w:pPr>
            <w:pStyle w:val="340493C97C6741C495F811E2CADCA382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AA5CE7A2134A69956D0193FC150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D9D58-6108-42A3-A0FE-DCB30CF120C3}"/>
      </w:docPartPr>
      <w:docPartBody>
        <w:p w:rsidR="00104AB2" w:rsidRDefault="00DB554C" w:rsidP="00DB554C">
          <w:pPr>
            <w:pStyle w:val="56AA5CE7A2134A69956D0193FC150842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A4A5300A5549F1AAEE90F4AAA95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EED65-9322-463D-8697-B813E29F974A}"/>
      </w:docPartPr>
      <w:docPartBody>
        <w:p w:rsidR="00104AB2" w:rsidRDefault="00DB554C" w:rsidP="00DB554C">
          <w:pPr>
            <w:pStyle w:val="74A4A5300A5549F1AAEE90F4AAA95A8E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E55A09B94649BCB1CE59B773F5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0F10D-837F-41A5-9DAD-E3AF6B682EA2}"/>
      </w:docPartPr>
      <w:docPartBody>
        <w:p w:rsidR="00104AB2" w:rsidRDefault="00DB554C" w:rsidP="00DB554C">
          <w:pPr>
            <w:pStyle w:val="E4E55A09B94649BCB1CE59B773F50791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B1BEF4163A4BF6A3953C3BB90A8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22385-5248-4869-A4CD-4C908682A6BA}"/>
      </w:docPartPr>
      <w:docPartBody>
        <w:p w:rsidR="00EF5CAE" w:rsidRDefault="00E61D2A" w:rsidP="00E61D2A">
          <w:pPr>
            <w:pStyle w:val="B7B1BEF4163A4BF6A3953C3BB90A867C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ED3313EB594E66883E11B67BDBF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16CF6-3196-4577-BBE2-4CD8CAD13F00}"/>
      </w:docPartPr>
      <w:docPartBody>
        <w:p w:rsidR="00EF5CAE" w:rsidRDefault="00E61D2A" w:rsidP="00E61D2A">
          <w:pPr>
            <w:pStyle w:val="D3ED3313EB594E66883E11B67BDBF731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2E99EF4B09B5434B953765749B3E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EB89F-22A9-4E95-A496-EF536092EE09}"/>
      </w:docPartPr>
      <w:docPartBody>
        <w:p w:rsidR="00EF5CAE" w:rsidRDefault="00E61D2A" w:rsidP="00E61D2A">
          <w:pPr>
            <w:pStyle w:val="2E99EF4B09B5434B953765749B3E14F3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07310091E0C64C31B4A41D7C76F35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74E31-EE90-4D0B-A41F-4059FFD63EDF}"/>
      </w:docPartPr>
      <w:docPartBody>
        <w:p w:rsidR="00855772" w:rsidRDefault="00855772" w:rsidP="00855772">
          <w:pPr>
            <w:pStyle w:val="07310091E0C64C31B4A41D7C76F35E1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1FFCAE6CA314AD2B20CF986199FA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21C31-A127-40A0-BC97-6160A392106B}"/>
      </w:docPartPr>
      <w:docPartBody>
        <w:p w:rsidR="002E023D" w:rsidRDefault="002E023D" w:rsidP="002E023D">
          <w:pPr>
            <w:pStyle w:val="51FFCAE6CA314AD2B20CF986199FA34A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4E1042C132443195FE935E5C057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880D4-A478-4E10-921A-B881EC9436B4}"/>
      </w:docPartPr>
      <w:docPartBody>
        <w:p w:rsidR="002E023D" w:rsidRDefault="002E023D" w:rsidP="002E023D">
          <w:pPr>
            <w:pStyle w:val="2E4E1042C132443195FE935E5C057A91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5A9F276F04E4A8552F410184CB5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0C12A-C8D0-401F-862E-4B4235F55751}"/>
      </w:docPartPr>
      <w:docPartBody>
        <w:p w:rsidR="002E023D" w:rsidRDefault="002E023D" w:rsidP="002E023D">
          <w:pPr>
            <w:pStyle w:val="6615A9F276F04E4A8552F410184CB5F5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1BB732BCBE4AE8BDCA298C837DB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98B096-8F9B-43EC-BAF4-A97517B60203}"/>
      </w:docPartPr>
      <w:docPartBody>
        <w:p w:rsidR="002E023D" w:rsidRDefault="002E023D" w:rsidP="002E023D">
          <w:pPr>
            <w:pStyle w:val="961BB732BCBE4AE8BDCA298C837DBFCF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6C9D2CF51F4352B8D64119A95AD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A6513-6CD9-4BF3-86F0-C72A8C740CED}"/>
      </w:docPartPr>
      <w:docPartBody>
        <w:p w:rsidR="002E023D" w:rsidRDefault="002E023D" w:rsidP="002E023D">
          <w:pPr>
            <w:pStyle w:val="A86C9D2CF51F4352B8D64119A95AD25C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A9956119DEEC4ECFAD2CAFDF9FE9A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4D25C-97E7-49F2-B1D6-0686EB0B19CB}"/>
      </w:docPartPr>
      <w:docPartBody>
        <w:p w:rsidR="002E023D" w:rsidRDefault="002E023D" w:rsidP="002E023D">
          <w:pPr>
            <w:pStyle w:val="A9956119DEEC4ECFAD2CAFDF9FE9AA35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2982A52BCF214248BB7CBE9977DD7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AE057-D0A6-4034-8191-0D8605B6BA42}"/>
      </w:docPartPr>
      <w:docPartBody>
        <w:p w:rsidR="002E023D" w:rsidRDefault="002E023D" w:rsidP="002E023D">
          <w:pPr>
            <w:pStyle w:val="2982A52BCF214248BB7CBE9977DD7757"/>
          </w:pPr>
          <w:r w:rsidRPr="009A07A9">
            <w:rPr>
              <w:rStyle w:val="a3"/>
            </w:rPr>
            <w:t>Место для ввода даты.</w:t>
          </w:r>
        </w:p>
      </w:docPartBody>
    </w:docPart>
    <w:docPart>
      <w:docPartPr>
        <w:name w:val="2961BE7BFF5D4AFCAC9D8F3CD180E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00513-68AD-4BC7-925A-6E34928CDDFF}"/>
      </w:docPartPr>
      <w:docPartBody>
        <w:p w:rsidR="002E023D" w:rsidRDefault="002E023D" w:rsidP="002E023D">
          <w:pPr>
            <w:pStyle w:val="2961BE7BFF5D4AFCAC9D8F3CD180EF73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7CCA20BAD494487ED5B43E9BFF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DEC08-B4E4-4FEE-A394-1EFBEA0DCB90}"/>
      </w:docPartPr>
      <w:docPartBody>
        <w:p w:rsidR="002E023D" w:rsidRDefault="002E023D" w:rsidP="002E023D">
          <w:pPr>
            <w:pStyle w:val="5CF7CCA20BAD494487ED5B43E9BFF7C3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2936BB33C4913A913887F53246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4750A-A6A2-411D-A26D-BB9150EE8D8D}"/>
      </w:docPartPr>
      <w:docPartBody>
        <w:p w:rsidR="00230556" w:rsidRDefault="0030471E" w:rsidP="0030471E">
          <w:pPr>
            <w:pStyle w:val="5E52936BB33C4913A913887F532469CE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E42AE5BF04A4184D6628B55092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F1ADB-3A3E-4E4C-9686-6DDA2E7DED42}"/>
      </w:docPartPr>
      <w:docPartBody>
        <w:p w:rsidR="00D4211E" w:rsidRDefault="001F5F47" w:rsidP="001F5F47">
          <w:pPr>
            <w:pStyle w:val="FC2E42AE5BF04A4184D6628B55092212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A1A39943B14CB299464B4E2255C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BB3AD-70BE-4B4A-BF7D-F6278B88D26B}"/>
      </w:docPartPr>
      <w:docPartBody>
        <w:p w:rsidR="00D4211E" w:rsidRDefault="001F5F47" w:rsidP="001F5F47">
          <w:pPr>
            <w:pStyle w:val="31A1A39943B14CB299464B4E2255CF5E"/>
          </w:pPr>
          <w:r w:rsidRPr="009A07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6965443B441A1948835AA57508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08192-52DF-4757-AD8F-D3053045EE7E}"/>
      </w:docPartPr>
      <w:docPartBody>
        <w:p w:rsidR="00D4211E" w:rsidRDefault="001F5F47" w:rsidP="001F5F47">
          <w:pPr>
            <w:pStyle w:val="0096965443B441A1948835AA57508569"/>
          </w:pPr>
          <w:r w:rsidRPr="009A07A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tima">
    <w:altName w:val="Times New Roman"/>
    <w:panose1 w:val="020B0604020202020204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0"/>
    <w:rsid w:val="00104AB2"/>
    <w:rsid w:val="00124B9C"/>
    <w:rsid w:val="00160DA7"/>
    <w:rsid w:val="001C084C"/>
    <w:rsid w:val="001F5F47"/>
    <w:rsid w:val="00204C7C"/>
    <w:rsid w:val="00223E6F"/>
    <w:rsid w:val="00230556"/>
    <w:rsid w:val="00266D0F"/>
    <w:rsid w:val="0029198E"/>
    <w:rsid w:val="002E023D"/>
    <w:rsid w:val="0030471E"/>
    <w:rsid w:val="003950F2"/>
    <w:rsid w:val="004252C9"/>
    <w:rsid w:val="004C631F"/>
    <w:rsid w:val="00551B25"/>
    <w:rsid w:val="00561A8B"/>
    <w:rsid w:val="005823AD"/>
    <w:rsid w:val="005F4854"/>
    <w:rsid w:val="005F6ADF"/>
    <w:rsid w:val="005F6E38"/>
    <w:rsid w:val="00610580"/>
    <w:rsid w:val="00613EBB"/>
    <w:rsid w:val="0065632C"/>
    <w:rsid w:val="00766417"/>
    <w:rsid w:val="00785F4D"/>
    <w:rsid w:val="00795222"/>
    <w:rsid w:val="0079547B"/>
    <w:rsid w:val="00855772"/>
    <w:rsid w:val="008C44E5"/>
    <w:rsid w:val="008C7530"/>
    <w:rsid w:val="00905724"/>
    <w:rsid w:val="0096120F"/>
    <w:rsid w:val="00B42298"/>
    <w:rsid w:val="00B55304"/>
    <w:rsid w:val="00B65D6C"/>
    <w:rsid w:val="00C3237D"/>
    <w:rsid w:val="00D32FA6"/>
    <w:rsid w:val="00D37E8A"/>
    <w:rsid w:val="00D4211E"/>
    <w:rsid w:val="00DA4658"/>
    <w:rsid w:val="00DB554C"/>
    <w:rsid w:val="00DE37A1"/>
    <w:rsid w:val="00DF2C59"/>
    <w:rsid w:val="00E2294D"/>
    <w:rsid w:val="00E508C1"/>
    <w:rsid w:val="00E61D2A"/>
    <w:rsid w:val="00E90D7E"/>
    <w:rsid w:val="00EF3520"/>
    <w:rsid w:val="00EF5CAE"/>
    <w:rsid w:val="00EF5E19"/>
    <w:rsid w:val="00F524E0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F47"/>
    <w:rPr>
      <w:color w:val="808080"/>
    </w:rPr>
  </w:style>
  <w:style w:type="paragraph" w:customStyle="1" w:styleId="355EE82250A44F3290B2A0C11D83A3CE">
    <w:name w:val="355EE82250A44F3290B2A0C11D83A3CE"/>
    <w:rsid w:val="00610580"/>
  </w:style>
  <w:style w:type="paragraph" w:customStyle="1" w:styleId="9F2F30E4A58044B09C3248127BCCBCD4">
    <w:name w:val="9F2F30E4A58044B09C3248127BCCBCD4"/>
    <w:rsid w:val="00610580"/>
  </w:style>
  <w:style w:type="paragraph" w:customStyle="1" w:styleId="147B1D8E717243C5946586C03B7C04D3">
    <w:name w:val="147B1D8E717243C5946586C03B7C04D3"/>
    <w:rsid w:val="00610580"/>
  </w:style>
  <w:style w:type="paragraph" w:customStyle="1" w:styleId="C21EC7E2B70D4C89B6E1D9BC2250EC8E">
    <w:name w:val="C21EC7E2B70D4C89B6E1D9BC2250EC8E"/>
    <w:rsid w:val="00610580"/>
  </w:style>
  <w:style w:type="paragraph" w:customStyle="1" w:styleId="ECB595E0E10C42A1B782E4E7A995572C">
    <w:name w:val="ECB595E0E10C42A1B782E4E7A995572C"/>
    <w:rsid w:val="00610580"/>
  </w:style>
  <w:style w:type="paragraph" w:customStyle="1" w:styleId="A60A7ED81C1841DA90C51E86A786429E">
    <w:name w:val="A60A7ED81C1841DA90C51E86A786429E"/>
    <w:rsid w:val="00610580"/>
  </w:style>
  <w:style w:type="paragraph" w:customStyle="1" w:styleId="FE041984E77042ECA0D5F9389ABB5F10">
    <w:name w:val="FE041984E77042ECA0D5F9389ABB5F1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39B96F48C14CD7B1BB5605A46A8EC2">
    <w:name w:val="7339B96F48C14CD7B1BB5605A46A8EC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DAB8262D6D4AB4B86A6D9AA77F09EE">
    <w:name w:val="E9DAB8262D6D4AB4B86A6D9AA77F09E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9381F91618A3417CA5E3A5513BEE64FE">
    <w:name w:val="9381F91618A3417CA5E3A5513BEE64F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DC8D95AAA946BDA62BD4B77F18ECBF">
    <w:name w:val="16DC8D95AAA946BDA62BD4B77F18ECBF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32D7DBC28B4BDC9031AC1E3FF7CD39">
    <w:name w:val="9532D7DBC28B4BDC9031AC1E3FF7CD3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04E07F1864C6B898DAE88BC0FD0B4">
    <w:name w:val="C5004E07F1864C6B898DAE88BC0FD0B4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2B7B292C34CC4AD0101F3FCFA2569">
    <w:name w:val="A442B7B292C34CC4AD0101F3FCFA256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FB355DF4BFA4F7B8F8B3E140536E8ED">
    <w:name w:val="EFB355DF4BFA4F7B8F8B3E140536E8ED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0D32B8644E4D3C99E41F9B2BDF8D13">
    <w:name w:val="FD0D32B8644E4D3C99E41F9B2BDF8D13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9B4C806388492E8CBADAD01886BCDE">
    <w:name w:val="FC9B4C806388492E8CBADAD01886BCD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D66A14D36D4DD490B6D2380C3B830D">
    <w:name w:val="CAD66A14D36D4DD490B6D2380C3B830D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E124E6C4D364CC28791366F6D185AA0">
    <w:name w:val="1E124E6C4D364CC28791366F6D185AA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985A7E5ECF0462DB72D4E1865E8F752">
    <w:name w:val="8985A7E5ECF0462DB72D4E1865E8F75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66A6F14A5648B89AABAFC47544546E">
    <w:name w:val="6066A6F14A5648B89AABAFC47544546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C84488CE9048BEA09CD617B7C707E4">
    <w:name w:val="16C84488CE9048BEA09CD617B7C707E4"/>
    <w:rsid w:val="00DA4658"/>
  </w:style>
  <w:style w:type="paragraph" w:customStyle="1" w:styleId="249C18C06D4E4A109AC0958924A99CEB">
    <w:name w:val="249C18C06D4E4A109AC0958924A99CEB"/>
    <w:rsid w:val="00DA4658"/>
  </w:style>
  <w:style w:type="paragraph" w:customStyle="1" w:styleId="9CA22924A50446F28F4FC06CBBE4DA19">
    <w:name w:val="9CA22924A50446F28F4FC06CBBE4DA19"/>
    <w:rsid w:val="00DA4658"/>
  </w:style>
  <w:style w:type="paragraph" w:customStyle="1" w:styleId="9DD002AF70914987B0BB93B469DB97EE">
    <w:name w:val="9DD002AF70914987B0BB93B469DB97EE"/>
    <w:rsid w:val="00DA4658"/>
  </w:style>
  <w:style w:type="paragraph" w:customStyle="1" w:styleId="29D1279616744BB6A3BBC01560AB8C83">
    <w:name w:val="29D1279616744BB6A3BBC01560AB8C83"/>
    <w:rsid w:val="00DA4658"/>
  </w:style>
  <w:style w:type="paragraph" w:customStyle="1" w:styleId="D2EAB53206FE49079FFE6EA25F51AB0A">
    <w:name w:val="D2EAB53206FE49079FFE6EA25F51AB0A"/>
    <w:rsid w:val="00DA4658"/>
  </w:style>
  <w:style w:type="paragraph" w:customStyle="1" w:styleId="A5981EDD99F94893974E8AA4D2305314">
    <w:name w:val="A5981EDD99F94893974E8AA4D2305314"/>
    <w:rsid w:val="00DA4658"/>
  </w:style>
  <w:style w:type="paragraph" w:customStyle="1" w:styleId="E1B88866F0C943D1AA940904F114DC42">
    <w:name w:val="E1B88866F0C943D1AA940904F114DC42"/>
    <w:rsid w:val="00DA4658"/>
  </w:style>
  <w:style w:type="paragraph" w:customStyle="1" w:styleId="5F406182FF1E4D06A9EE77BA094D7F2A">
    <w:name w:val="5F406182FF1E4D06A9EE77BA094D7F2A"/>
    <w:rsid w:val="00DA4658"/>
  </w:style>
  <w:style w:type="paragraph" w:customStyle="1" w:styleId="C12D07FA9A5D4C14935C2C9D6F372577">
    <w:name w:val="C12D07FA9A5D4C14935C2C9D6F372577"/>
    <w:rsid w:val="00DA4658"/>
  </w:style>
  <w:style w:type="paragraph" w:customStyle="1" w:styleId="7A574629615B4418B900FC44361A408F">
    <w:name w:val="7A574629615B4418B900FC44361A408F"/>
    <w:rsid w:val="00DA4658"/>
  </w:style>
  <w:style w:type="paragraph" w:customStyle="1" w:styleId="5A98D39D62794981B1DBFA7E397A3BCA">
    <w:name w:val="5A98D39D62794981B1DBFA7E397A3BCA"/>
    <w:rsid w:val="00DA4658"/>
  </w:style>
  <w:style w:type="paragraph" w:customStyle="1" w:styleId="7D2AD0D4256B4712B173EF754F234B48">
    <w:name w:val="7D2AD0D4256B4712B173EF754F234B48"/>
    <w:rsid w:val="00DA4658"/>
  </w:style>
  <w:style w:type="paragraph" w:customStyle="1" w:styleId="769B8A27EA5344408AD87E391D6730B4">
    <w:name w:val="769B8A27EA5344408AD87E391D6730B4"/>
    <w:rsid w:val="00DA4658"/>
  </w:style>
  <w:style w:type="paragraph" w:customStyle="1" w:styleId="4A51C8E5C63D4FCEB8EFC6C56290F4D8">
    <w:name w:val="4A51C8E5C63D4FCEB8EFC6C56290F4D8"/>
    <w:rsid w:val="00DA4658"/>
  </w:style>
  <w:style w:type="paragraph" w:customStyle="1" w:styleId="A5F1AB5185624FD1BB7E52203D37FC7B">
    <w:name w:val="A5F1AB5185624FD1BB7E52203D37FC7B"/>
    <w:rsid w:val="00DA4658"/>
  </w:style>
  <w:style w:type="paragraph" w:customStyle="1" w:styleId="0E2A4BABBE024BF280BC20C7A3E588EE">
    <w:name w:val="0E2A4BABBE024BF280BC20C7A3E588EE"/>
    <w:rsid w:val="00DA4658"/>
  </w:style>
  <w:style w:type="paragraph" w:customStyle="1" w:styleId="D326A8EA31BC41FF91CB6E136395679E">
    <w:name w:val="D326A8EA31BC41FF91CB6E136395679E"/>
    <w:rsid w:val="00DA4658"/>
  </w:style>
  <w:style w:type="paragraph" w:customStyle="1" w:styleId="AF91C6B50DF54879BAFC2FDB558D84D2">
    <w:name w:val="AF91C6B50DF54879BAFC2FDB558D84D2"/>
    <w:rsid w:val="00DA4658"/>
  </w:style>
  <w:style w:type="paragraph" w:customStyle="1" w:styleId="3675ED7A6822417DA58F0A321051D9E0">
    <w:name w:val="3675ED7A6822417DA58F0A321051D9E0"/>
    <w:rsid w:val="00DA4658"/>
  </w:style>
  <w:style w:type="paragraph" w:customStyle="1" w:styleId="FD2E4413E48C429080299C60B6EF9BC8">
    <w:name w:val="FD2E4413E48C429080299C60B6EF9BC8"/>
    <w:rsid w:val="00DA4658"/>
  </w:style>
  <w:style w:type="paragraph" w:customStyle="1" w:styleId="D2C8E02507994B0A965B6B79089AC3AE">
    <w:name w:val="D2C8E02507994B0A965B6B79089AC3AE"/>
    <w:rsid w:val="00DA4658"/>
  </w:style>
  <w:style w:type="paragraph" w:customStyle="1" w:styleId="661D631BA4024BF8B7288480E4FF3005">
    <w:name w:val="661D631BA4024BF8B7288480E4FF3005"/>
    <w:rsid w:val="00DA4658"/>
  </w:style>
  <w:style w:type="paragraph" w:customStyle="1" w:styleId="609C8176BABD4ED5AC3E86A918A25B06">
    <w:name w:val="609C8176BABD4ED5AC3E86A918A25B06"/>
    <w:rsid w:val="00DA4658"/>
  </w:style>
  <w:style w:type="paragraph" w:customStyle="1" w:styleId="2BBB5EB7058B46E89FF6AEDEAE4868F4">
    <w:name w:val="2BBB5EB7058B46E89FF6AEDEAE4868F4"/>
    <w:rsid w:val="00DA4658"/>
  </w:style>
  <w:style w:type="paragraph" w:customStyle="1" w:styleId="82299DBB52CC44CC84C9E4AAAB2F129C">
    <w:name w:val="82299DBB52CC44CC84C9E4AAAB2F129C"/>
    <w:rsid w:val="00DA4658"/>
  </w:style>
  <w:style w:type="paragraph" w:customStyle="1" w:styleId="8533FF92B9D14DEB97CF0D9C5EE7AE95">
    <w:name w:val="8533FF92B9D14DEB97CF0D9C5EE7AE95"/>
    <w:rsid w:val="00DA4658"/>
  </w:style>
  <w:style w:type="paragraph" w:customStyle="1" w:styleId="613807AB908649759479F39A36C6E827">
    <w:name w:val="613807AB908649759479F39A36C6E827"/>
    <w:rsid w:val="00DA4658"/>
  </w:style>
  <w:style w:type="paragraph" w:customStyle="1" w:styleId="456904DBB0BA46669D8318811330B979">
    <w:name w:val="456904DBB0BA46669D8318811330B979"/>
    <w:rsid w:val="00DA4658"/>
  </w:style>
  <w:style w:type="paragraph" w:customStyle="1" w:styleId="59844EF92E7449AC875CAF0F943B5614">
    <w:name w:val="59844EF92E7449AC875CAF0F943B5614"/>
    <w:rsid w:val="00DA4658"/>
  </w:style>
  <w:style w:type="paragraph" w:customStyle="1" w:styleId="8E8A90B7B241415685B626DEFF84A41F">
    <w:name w:val="8E8A90B7B241415685B626DEFF84A41F"/>
    <w:rsid w:val="00DA4658"/>
  </w:style>
  <w:style w:type="paragraph" w:customStyle="1" w:styleId="F7FC0F6DB06B4106A3AF47FC9B5BE82C">
    <w:name w:val="F7FC0F6DB06B4106A3AF47FC9B5BE82C"/>
    <w:rsid w:val="00DA4658"/>
  </w:style>
  <w:style w:type="paragraph" w:customStyle="1" w:styleId="2C51E208C49947CFA9AB009534D0ABAD">
    <w:name w:val="2C51E208C49947CFA9AB009534D0ABAD"/>
    <w:rsid w:val="00DA4658"/>
  </w:style>
  <w:style w:type="paragraph" w:customStyle="1" w:styleId="E314AED8C26D4B53B9E24060C74B53E0">
    <w:name w:val="E314AED8C26D4B53B9E24060C74B53E0"/>
    <w:rsid w:val="00DA4658"/>
  </w:style>
  <w:style w:type="paragraph" w:customStyle="1" w:styleId="013D3261A7DC49B1A5CC409885873325">
    <w:name w:val="013D3261A7DC49B1A5CC409885873325"/>
    <w:rsid w:val="00DA4658"/>
  </w:style>
  <w:style w:type="paragraph" w:customStyle="1" w:styleId="C0E7E25CCADF47108DCD177928D9AE61">
    <w:name w:val="C0E7E25CCADF47108DCD177928D9AE61"/>
    <w:rsid w:val="00DA4658"/>
  </w:style>
  <w:style w:type="paragraph" w:customStyle="1" w:styleId="4638B59CE0914D2CBB3C86E030D81F40">
    <w:name w:val="4638B59CE0914D2CBB3C86E030D81F40"/>
    <w:rsid w:val="00DA4658"/>
  </w:style>
  <w:style w:type="paragraph" w:customStyle="1" w:styleId="1FB77B49D458420B978AB414E9F0B8C2">
    <w:name w:val="1FB77B49D458420B978AB414E9F0B8C2"/>
    <w:rsid w:val="00DA4658"/>
  </w:style>
  <w:style w:type="paragraph" w:customStyle="1" w:styleId="76F65F6C1BBE40D0B295BA723903E5BE">
    <w:name w:val="76F65F6C1BBE40D0B295BA723903E5BE"/>
    <w:rsid w:val="00DA4658"/>
  </w:style>
  <w:style w:type="paragraph" w:customStyle="1" w:styleId="1F3F93684BAD438EA14028BF97144142">
    <w:name w:val="1F3F93684BAD438EA14028BF97144142"/>
    <w:rsid w:val="00DA4658"/>
  </w:style>
  <w:style w:type="paragraph" w:customStyle="1" w:styleId="259A6861272F4FA89D94B903FBF499D5">
    <w:name w:val="259A6861272F4FA89D94B903FBF499D5"/>
    <w:rsid w:val="00DA4658"/>
  </w:style>
  <w:style w:type="paragraph" w:customStyle="1" w:styleId="6631CDAFAD1843FF945008287FA0B09F">
    <w:name w:val="6631CDAFAD1843FF945008287FA0B09F"/>
    <w:rsid w:val="00E2294D"/>
  </w:style>
  <w:style w:type="paragraph" w:customStyle="1" w:styleId="926256A8DD864D9898CA581A1906D78F">
    <w:name w:val="926256A8DD864D9898CA581A1906D78F"/>
    <w:rsid w:val="00E2294D"/>
  </w:style>
  <w:style w:type="paragraph" w:customStyle="1" w:styleId="0B23CA42817542A7B47919BD0AAE2D1E">
    <w:name w:val="0B23CA42817542A7B47919BD0AAE2D1E"/>
    <w:rsid w:val="00E2294D"/>
  </w:style>
  <w:style w:type="paragraph" w:customStyle="1" w:styleId="F8CF7CAA442B46F8B7AEA651A53FEA2D">
    <w:name w:val="F8CF7CAA442B46F8B7AEA651A53FEA2D"/>
    <w:rsid w:val="00E2294D"/>
  </w:style>
  <w:style w:type="paragraph" w:customStyle="1" w:styleId="EF38C6B99C7B423AB2240A4F92966E82">
    <w:name w:val="EF38C6B99C7B423AB2240A4F92966E82"/>
    <w:rsid w:val="00E2294D"/>
  </w:style>
  <w:style w:type="paragraph" w:customStyle="1" w:styleId="0642EBD9037C4B9E955BF1A37C502DA6">
    <w:name w:val="0642EBD9037C4B9E955BF1A37C502DA6"/>
    <w:rsid w:val="003950F2"/>
  </w:style>
  <w:style w:type="paragraph" w:customStyle="1" w:styleId="810F5AFCADCD42E58F68087C97D9FEA9">
    <w:name w:val="810F5AFCADCD42E58F68087C97D9FEA9"/>
    <w:rsid w:val="003950F2"/>
  </w:style>
  <w:style w:type="paragraph" w:customStyle="1" w:styleId="9F9F5C2BDB014972919A1234D904D689">
    <w:name w:val="9F9F5C2BDB014972919A1234D904D689"/>
    <w:rsid w:val="003950F2"/>
  </w:style>
  <w:style w:type="paragraph" w:customStyle="1" w:styleId="E9BBA1E63AAA442AAF0A0CC552AD3D9B">
    <w:name w:val="E9BBA1E63AAA442AAF0A0CC552AD3D9B"/>
    <w:rsid w:val="003950F2"/>
  </w:style>
  <w:style w:type="paragraph" w:customStyle="1" w:styleId="9FE9124A94364242A309020F456E3994">
    <w:name w:val="9FE9124A94364242A309020F456E3994"/>
    <w:rsid w:val="003950F2"/>
  </w:style>
  <w:style w:type="paragraph" w:customStyle="1" w:styleId="3720AE9E4D5E44D6B9B716C7AD36D052">
    <w:name w:val="3720AE9E4D5E44D6B9B716C7AD36D052"/>
    <w:rsid w:val="003950F2"/>
  </w:style>
  <w:style w:type="paragraph" w:customStyle="1" w:styleId="3CEEDC512B634CE488DBEF5429E120D0">
    <w:name w:val="3CEEDC512B634CE488DBEF5429E120D0"/>
    <w:rsid w:val="00D37E8A"/>
  </w:style>
  <w:style w:type="paragraph" w:customStyle="1" w:styleId="A724E063D401444E80E00AA2ED4A81AF">
    <w:name w:val="A724E063D401444E80E00AA2ED4A81AF"/>
    <w:rsid w:val="00D37E8A"/>
  </w:style>
  <w:style w:type="paragraph" w:customStyle="1" w:styleId="365858E67185401B94881E6E1EC85C32">
    <w:name w:val="365858E67185401B94881E6E1EC85C32"/>
    <w:rsid w:val="00D37E8A"/>
  </w:style>
  <w:style w:type="paragraph" w:customStyle="1" w:styleId="E713CA4C5F3941BEB0E3C8A39A832FB1">
    <w:name w:val="E713CA4C5F3941BEB0E3C8A39A832FB1"/>
    <w:rsid w:val="00D37E8A"/>
  </w:style>
  <w:style w:type="paragraph" w:customStyle="1" w:styleId="CFA0B673C7AE462B89833342FAE5CADE">
    <w:name w:val="CFA0B673C7AE462B89833342FAE5CADE"/>
    <w:rsid w:val="00D37E8A"/>
  </w:style>
  <w:style w:type="paragraph" w:customStyle="1" w:styleId="254E2D16DECF4DFE854CEFD3244BFFB5">
    <w:name w:val="254E2D16DECF4DFE854CEFD3244BFFB5"/>
    <w:rsid w:val="00D37E8A"/>
  </w:style>
  <w:style w:type="paragraph" w:customStyle="1" w:styleId="DE1A7F93FDDB42858C67FF5C26B90DE4">
    <w:name w:val="DE1A7F93FDDB42858C67FF5C26B90DE4"/>
    <w:rsid w:val="00D37E8A"/>
  </w:style>
  <w:style w:type="paragraph" w:customStyle="1" w:styleId="CA5DBF6B583741FD871A6E0D840C22B8">
    <w:name w:val="CA5DBF6B583741FD871A6E0D840C22B8"/>
    <w:rsid w:val="00E508C1"/>
  </w:style>
  <w:style w:type="paragraph" w:customStyle="1" w:styleId="81A16E15EE6540F2A0C9ADBAB4080588">
    <w:name w:val="81A16E15EE6540F2A0C9ADBAB4080588"/>
    <w:rsid w:val="00E508C1"/>
  </w:style>
  <w:style w:type="paragraph" w:customStyle="1" w:styleId="55BB6314F7914B91A5B16E995E50AE47">
    <w:name w:val="55BB6314F7914B91A5B16E995E50AE47"/>
    <w:rsid w:val="00E508C1"/>
  </w:style>
  <w:style w:type="paragraph" w:customStyle="1" w:styleId="7F97C0C66B7A4D98851A1EB9AAD1F31D">
    <w:name w:val="7F97C0C66B7A4D98851A1EB9AAD1F31D"/>
    <w:rsid w:val="00DB554C"/>
  </w:style>
  <w:style w:type="paragraph" w:customStyle="1" w:styleId="5350CF99F7A943F4950972E238D87E92">
    <w:name w:val="5350CF99F7A943F4950972E238D87E92"/>
    <w:rsid w:val="00DB554C"/>
  </w:style>
  <w:style w:type="paragraph" w:customStyle="1" w:styleId="BFD61853CE1249C7B8DC6A1397654A62">
    <w:name w:val="BFD61853CE1249C7B8DC6A1397654A62"/>
    <w:rsid w:val="00DB554C"/>
  </w:style>
  <w:style w:type="paragraph" w:customStyle="1" w:styleId="3F3D36B38DFB43B09B18F680FBB4AF84">
    <w:name w:val="3F3D36B38DFB43B09B18F680FBB4AF84"/>
    <w:rsid w:val="00DB554C"/>
  </w:style>
  <w:style w:type="paragraph" w:customStyle="1" w:styleId="C65CD7DB86304538A2F81D2FAE7B9AD9">
    <w:name w:val="C65CD7DB86304538A2F81D2FAE7B9AD9"/>
    <w:rsid w:val="00DB554C"/>
  </w:style>
  <w:style w:type="paragraph" w:customStyle="1" w:styleId="137E99A21745447EA93CAF40AD54C8BB">
    <w:name w:val="137E99A21745447EA93CAF40AD54C8BB"/>
    <w:rsid w:val="00DB554C"/>
  </w:style>
  <w:style w:type="paragraph" w:customStyle="1" w:styleId="06B80A039ADE494C8C02F64E16CEFDEB">
    <w:name w:val="06B80A039ADE494C8C02F64E16CEFDEB"/>
    <w:rsid w:val="00DB554C"/>
  </w:style>
  <w:style w:type="paragraph" w:customStyle="1" w:styleId="8EE0900A8F8648FAA29B73EE487F48E8">
    <w:name w:val="8EE0900A8F8648FAA29B73EE487F48E8"/>
    <w:rsid w:val="00DB554C"/>
  </w:style>
  <w:style w:type="paragraph" w:customStyle="1" w:styleId="29EABED212214543BF3DCCBC6080A389">
    <w:name w:val="29EABED212214543BF3DCCBC6080A389"/>
    <w:rsid w:val="00DB554C"/>
  </w:style>
  <w:style w:type="paragraph" w:customStyle="1" w:styleId="D5081358F9D24EC9944EB0F143F8B4E5">
    <w:name w:val="D5081358F9D24EC9944EB0F143F8B4E5"/>
    <w:rsid w:val="00DB554C"/>
  </w:style>
  <w:style w:type="paragraph" w:customStyle="1" w:styleId="74515017941945DC911AF411FE1DAAE8">
    <w:name w:val="74515017941945DC911AF411FE1DAAE8"/>
    <w:rsid w:val="00DB554C"/>
  </w:style>
  <w:style w:type="paragraph" w:customStyle="1" w:styleId="EAD9844EFDF34A05821C4ED572BFB974">
    <w:name w:val="EAD9844EFDF34A05821C4ED572BFB974"/>
    <w:rsid w:val="00DB554C"/>
  </w:style>
  <w:style w:type="paragraph" w:customStyle="1" w:styleId="340493C97C6741C495F811E2CADCA382">
    <w:name w:val="340493C97C6741C495F811E2CADCA382"/>
    <w:rsid w:val="00DB554C"/>
  </w:style>
  <w:style w:type="paragraph" w:customStyle="1" w:styleId="56AA5CE7A2134A69956D0193FC150842">
    <w:name w:val="56AA5CE7A2134A69956D0193FC150842"/>
    <w:rsid w:val="00DB554C"/>
  </w:style>
  <w:style w:type="paragraph" w:customStyle="1" w:styleId="74A4A5300A5549F1AAEE90F4AAA95A8E">
    <w:name w:val="74A4A5300A5549F1AAEE90F4AAA95A8E"/>
    <w:rsid w:val="00DB554C"/>
  </w:style>
  <w:style w:type="paragraph" w:customStyle="1" w:styleId="E4E55A09B94649BCB1CE59B773F50791">
    <w:name w:val="E4E55A09B94649BCB1CE59B773F50791"/>
    <w:rsid w:val="00DB554C"/>
  </w:style>
  <w:style w:type="paragraph" w:customStyle="1" w:styleId="B7B1BEF4163A4BF6A3953C3BB90A867C">
    <w:name w:val="B7B1BEF4163A4BF6A3953C3BB90A867C"/>
    <w:rsid w:val="00E61D2A"/>
  </w:style>
  <w:style w:type="paragraph" w:customStyle="1" w:styleId="D3ED3313EB594E66883E11B67BDBF731">
    <w:name w:val="D3ED3313EB594E66883E11B67BDBF731"/>
    <w:rsid w:val="00E61D2A"/>
  </w:style>
  <w:style w:type="paragraph" w:customStyle="1" w:styleId="2E99EF4B09B5434B953765749B3E14F3">
    <w:name w:val="2E99EF4B09B5434B953765749B3E14F3"/>
    <w:rsid w:val="00E61D2A"/>
  </w:style>
  <w:style w:type="paragraph" w:customStyle="1" w:styleId="07310091E0C64C31B4A41D7C76F35E1B">
    <w:name w:val="07310091E0C64C31B4A41D7C76F35E1B"/>
    <w:rsid w:val="00855772"/>
  </w:style>
  <w:style w:type="paragraph" w:customStyle="1" w:styleId="FD22ED60FE534471A4AF80EE9C54C173">
    <w:name w:val="FD22ED60FE534471A4AF80EE9C54C173"/>
    <w:rsid w:val="00855772"/>
  </w:style>
  <w:style w:type="paragraph" w:customStyle="1" w:styleId="51FFCAE6CA314AD2B20CF986199FA34A">
    <w:name w:val="51FFCAE6CA314AD2B20CF986199FA34A"/>
    <w:rsid w:val="002E023D"/>
  </w:style>
  <w:style w:type="paragraph" w:customStyle="1" w:styleId="2E4E1042C132443195FE935E5C057A91">
    <w:name w:val="2E4E1042C132443195FE935E5C057A91"/>
    <w:rsid w:val="002E023D"/>
  </w:style>
  <w:style w:type="paragraph" w:customStyle="1" w:styleId="6615A9F276F04E4A8552F410184CB5F5">
    <w:name w:val="6615A9F276F04E4A8552F410184CB5F5"/>
    <w:rsid w:val="002E023D"/>
  </w:style>
  <w:style w:type="paragraph" w:customStyle="1" w:styleId="961BB732BCBE4AE8BDCA298C837DBFCF">
    <w:name w:val="961BB732BCBE4AE8BDCA298C837DBFCF"/>
    <w:rsid w:val="002E023D"/>
  </w:style>
  <w:style w:type="paragraph" w:customStyle="1" w:styleId="A86C9D2CF51F4352B8D64119A95AD25C">
    <w:name w:val="A86C9D2CF51F4352B8D64119A95AD25C"/>
    <w:rsid w:val="002E023D"/>
  </w:style>
  <w:style w:type="paragraph" w:customStyle="1" w:styleId="A9956119DEEC4ECFAD2CAFDF9FE9AA35">
    <w:name w:val="A9956119DEEC4ECFAD2CAFDF9FE9AA35"/>
    <w:rsid w:val="002E023D"/>
  </w:style>
  <w:style w:type="paragraph" w:customStyle="1" w:styleId="2982A52BCF214248BB7CBE9977DD7757">
    <w:name w:val="2982A52BCF214248BB7CBE9977DD7757"/>
    <w:rsid w:val="002E023D"/>
  </w:style>
  <w:style w:type="paragraph" w:customStyle="1" w:styleId="2961BE7BFF5D4AFCAC9D8F3CD180EF73">
    <w:name w:val="2961BE7BFF5D4AFCAC9D8F3CD180EF73"/>
    <w:rsid w:val="002E023D"/>
  </w:style>
  <w:style w:type="paragraph" w:customStyle="1" w:styleId="5CF7CCA20BAD494487ED5B43E9BFF7C3">
    <w:name w:val="5CF7CCA20BAD494487ED5B43E9BFF7C3"/>
    <w:rsid w:val="002E023D"/>
  </w:style>
  <w:style w:type="paragraph" w:customStyle="1" w:styleId="5E52936BB33C4913A913887F532469CE">
    <w:name w:val="5E52936BB33C4913A913887F532469CE"/>
    <w:rsid w:val="0030471E"/>
  </w:style>
  <w:style w:type="paragraph" w:customStyle="1" w:styleId="FC2E42AE5BF04A4184D6628B55092212">
    <w:name w:val="FC2E42AE5BF04A4184D6628B55092212"/>
    <w:rsid w:val="001F5F47"/>
  </w:style>
  <w:style w:type="paragraph" w:customStyle="1" w:styleId="31A1A39943B14CB299464B4E2255CF5E">
    <w:name w:val="31A1A39943B14CB299464B4E2255CF5E"/>
    <w:rsid w:val="001F5F47"/>
  </w:style>
  <w:style w:type="paragraph" w:customStyle="1" w:styleId="0096965443B441A1948835AA57508569">
    <w:name w:val="0096965443B441A1948835AA57508569"/>
    <w:rsid w:val="001F5F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F47"/>
    <w:rPr>
      <w:color w:val="808080"/>
    </w:rPr>
  </w:style>
  <w:style w:type="paragraph" w:customStyle="1" w:styleId="355EE82250A44F3290B2A0C11D83A3CE">
    <w:name w:val="355EE82250A44F3290B2A0C11D83A3CE"/>
    <w:rsid w:val="00610580"/>
  </w:style>
  <w:style w:type="paragraph" w:customStyle="1" w:styleId="9F2F30E4A58044B09C3248127BCCBCD4">
    <w:name w:val="9F2F30E4A58044B09C3248127BCCBCD4"/>
    <w:rsid w:val="00610580"/>
  </w:style>
  <w:style w:type="paragraph" w:customStyle="1" w:styleId="147B1D8E717243C5946586C03B7C04D3">
    <w:name w:val="147B1D8E717243C5946586C03B7C04D3"/>
    <w:rsid w:val="00610580"/>
  </w:style>
  <w:style w:type="paragraph" w:customStyle="1" w:styleId="C21EC7E2B70D4C89B6E1D9BC2250EC8E">
    <w:name w:val="C21EC7E2B70D4C89B6E1D9BC2250EC8E"/>
    <w:rsid w:val="00610580"/>
  </w:style>
  <w:style w:type="paragraph" w:customStyle="1" w:styleId="ECB595E0E10C42A1B782E4E7A995572C">
    <w:name w:val="ECB595E0E10C42A1B782E4E7A995572C"/>
    <w:rsid w:val="00610580"/>
  </w:style>
  <w:style w:type="paragraph" w:customStyle="1" w:styleId="A60A7ED81C1841DA90C51E86A786429E">
    <w:name w:val="A60A7ED81C1841DA90C51E86A786429E"/>
    <w:rsid w:val="00610580"/>
  </w:style>
  <w:style w:type="paragraph" w:customStyle="1" w:styleId="FE041984E77042ECA0D5F9389ABB5F10">
    <w:name w:val="FE041984E77042ECA0D5F9389ABB5F1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39B96F48C14CD7B1BB5605A46A8EC2">
    <w:name w:val="7339B96F48C14CD7B1BB5605A46A8EC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DAB8262D6D4AB4B86A6D9AA77F09EE">
    <w:name w:val="E9DAB8262D6D4AB4B86A6D9AA77F09E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9381F91618A3417CA5E3A5513BEE64FE">
    <w:name w:val="9381F91618A3417CA5E3A5513BEE64FE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DC8D95AAA946BDA62BD4B77F18ECBF">
    <w:name w:val="16DC8D95AAA946BDA62BD4B77F18ECBF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32D7DBC28B4BDC9031AC1E3FF7CD39">
    <w:name w:val="9532D7DBC28B4BDC9031AC1E3FF7CD3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5004E07F1864C6B898DAE88BC0FD0B4">
    <w:name w:val="C5004E07F1864C6B898DAE88BC0FD0B4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2B7B292C34CC4AD0101F3FCFA2569">
    <w:name w:val="A442B7B292C34CC4AD0101F3FCFA2569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FB355DF4BFA4F7B8F8B3E140536E8ED">
    <w:name w:val="EFB355DF4BFA4F7B8F8B3E140536E8ED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D0D32B8644E4D3C99E41F9B2BDF8D13">
    <w:name w:val="FD0D32B8644E4D3C99E41F9B2BDF8D13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9B4C806388492E8CBADAD01886BCDE">
    <w:name w:val="FC9B4C806388492E8CBADAD01886BCD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D66A14D36D4DD490B6D2380C3B830D">
    <w:name w:val="CAD66A14D36D4DD490B6D2380C3B830D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E124E6C4D364CC28791366F6D185AA0">
    <w:name w:val="1E124E6C4D364CC28791366F6D185AA0"/>
    <w:rsid w:val="009057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985A7E5ECF0462DB72D4E1865E8F752">
    <w:name w:val="8985A7E5ECF0462DB72D4E1865E8F752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066A6F14A5648B89AABAFC47544546E">
    <w:name w:val="6066A6F14A5648B89AABAFC47544546E"/>
    <w:rsid w:val="0090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C84488CE9048BEA09CD617B7C707E4">
    <w:name w:val="16C84488CE9048BEA09CD617B7C707E4"/>
    <w:rsid w:val="00DA4658"/>
  </w:style>
  <w:style w:type="paragraph" w:customStyle="1" w:styleId="249C18C06D4E4A109AC0958924A99CEB">
    <w:name w:val="249C18C06D4E4A109AC0958924A99CEB"/>
    <w:rsid w:val="00DA4658"/>
  </w:style>
  <w:style w:type="paragraph" w:customStyle="1" w:styleId="9CA22924A50446F28F4FC06CBBE4DA19">
    <w:name w:val="9CA22924A50446F28F4FC06CBBE4DA19"/>
    <w:rsid w:val="00DA4658"/>
  </w:style>
  <w:style w:type="paragraph" w:customStyle="1" w:styleId="9DD002AF70914987B0BB93B469DB97EE">
    <w:name w:val="9DD002AF70914987B0BB93B469DB97EE"/>
    <w:rsid w:val="00DA4658"/>
  </w:style>
  <w:style w:type="paragraph" w:customStyle="1" w:styleId="29D1279616744BB6A3BBC01560AB8C83">
    <w:name w:val="29D1279616744BB6A3BBC01560AB8C83"/>
    <w:rsid w:val="00DA4658"/>
  </w:style>
  <w:style w:type="paragraph" w:customStyle="1" w:styleId="D2EAB53206FE49079FFE6EA25F51AB0A">
    <w:name w:val="D2EAB53206FE49079FFE6EA25F51AB0A"/>
    <w:rsid w:val="00DA4658"/>
  </w:style>
  <w:style w:type="paragraph" w:customStyle="1" w:styleId="A5981EDD99F94893974E8AA4D2305314">
    <w:name w:val="A5981EDD99F94893974E8AA4D2305314"/>
    <w:rsid w:val="00DA4658"/>
  </w:style>
  <w:style w:type="paragraph" w:customStyle="1" w:styleId="E1B88866F0C943D1AA940904F114DC42">
    <w:name w:val="E1B88866F0C943D1AA940904F114DC42"/>
    <w:rsid w:val="00DA4658"/>
  </w:style>
  <w:style w:type="paragraph" w:customStyle="1" w:styleId="5F406182FF1E4D06A9EE77BA094D7F2A">
    <w:name w:val="5F406182FF1E4D06A9EE77BA094D7F2A"/>
    <w:rsid w:val="00DA4658"/>
  </w:style>
  <w:style w:type="paragraph" w:customStyle="1" w:styleId="C12D07FA9A5D4C14935C2C9D6F372577">
    <w:name w:val="C12D07FA9A5D4C14935C2C9D6F372577"/>
    <w:rsid w:val="00DA4658"/>
  </w:style>
  <w:style w:type="paragraph" w:customStyle="1" w:styleId="7A574629615B4418B900FC44361A408F">
    <w:name w:val="7A574629615B4418B900FC44361A408F"/>
    <w:rsid w:val="00DA4658"/>
  </w:style>
  <w:style w:type="paragraph" w:customStyle="1" w:styleId="5A98D39D62794981B1DBFA7E397A3BCA">
    <w:name w:val="5A98D39D62794981B1DBFA7E397A3BCA"/>
    <w:rsid w:val="00DA4658"/>
  </w:style>
  <w:style w:type="paragraph" w:customStyle="1" w:styleId="7D2AD0D4256B4712B173EF754F234B48">
    <w:name w:val="7D2AD0D4256B4712B173EF754F234B48"/>
    <w:rsid w:val="00DA4658"/>
  </w:style>
  <w:style w:type="paragraph" w:customStyle="1" w:styleId="769B8A27EA5344408AD87E391D6730B4">
    <w:name w:val="769B8A27EA5344408AD87E391D6730B4"/>
    <w:rsid w:val="00DA4658"/>
  </w:style>
  <w:style w:type="paragraph" w:customStyle="1" w:styleId="4A51C8E5C63D4FCEB8EFC6C56290F4D8">
    <w:name w:val="4A51C8E5C63D4FCEB8EFC6C56290F4D8"/>
    <w:rsid w:val="00DA4658"/>
  </w:style>
  <w:style w:type="paragraph" w:customStyle="1" w:styleId="A5F1AB5185624FD1BB7E52203D37FC7B">
    <w:name w:val="A5F1AB5185624FD1BB7E52203D37FC7B"/>
    <w:rsid w:val="00DA4658"/>
  </w:style>
  <w:style w:type="paragraph" w:customStyle="1" w:styleId="0E2A4BABBE024BF280BC20C7A3E588EE">
    <w:name w:val="0E2A4BABBE024BF280BC20C7A3E588EE"/>
    <w:rsid w:val="00DA4658"/>
  </w:style>
  <w:style w:type="paragraph" w:customStyle="1" w:styleId="D326A8EA31BC41FF91CB6E136395679E">
    <w:name w:val="D326A8EA31BC41FF91CB6E136395679E"/>
    <w:rsid w:val="00DA4658"/>
  </w:style>
  <w:style w:type="paragraph" w:customStyle="1" w:styleId="AF91C6B50DF54879BAFC2FDB558D84D2">
    <w:name w:val="AF91C6B50DF54879BAFC2FDB558D84D2"/>
    <w:rsid w:val="00DA4658"/>
  </w:style>
  <w:style w:type="paragraph" w:customStyle="1" w:styleId="3675ED7A6822417DA58F0A321051D9E0">
    <w:name w:val="3675ED7A6822417DA58F0A321051D9E0"/>
    <w:rsid w:val="00DA4658"/>
  </w:style>
  <w:style w:type="paragraph" w:customStyle="1" w:styleId="FD2E4413E48C429080299C60B6EF9BC8">
    <w:name w:val="FD2E4413E48C429080299C60B6EF9BC8"/>
    <w:rsid w:val="00DA4658"/>
  </w:style>
  <w:style w:type="paragraph" w:customStyle="1" w:styleId="D2C8E02507994B0A965B6B79089AC3AE">
    <w:name w:val="D2C8E02507994B0A965B6B79089AC3AE"/>
    <w:rsid w:val="00DA4658"/>
  </w:style>
  <w:style w:type="paragraph" w:customStyle="1" w:styleId="661D631BA4024BF8B7288480E4FF3005">
    <w:name w:val="661D631BA4024BF8B7288480E4FF3005"/>
    <w:rsid w:val="00DA4658"/>
  </w:style>
  <w:style w:type="paragraph" w:customStyle="1" w:styleId="609C8176BABD4ED5AC3E86A918A25B06">
    <w:name w:val="609C8176BABD4ED5AC3E86A918A25B06"/>
    <w:rsid w:val="00DA4658"/>
  </w:style>
  <w:style w:type="paragraph" w:customStyle="1" w:styleId="2BBB5EB7058B46E89FF6AEDEAE4868F4">
    <w:name w:val="2BBB5EB7058B46E89FF6AEDEAE4868F4"/>
    <w:rsid w:val="00DA4658"/>
  </w:style>
  <w:style w:type="paragraph" w:customStyle="1" w:styleId="82299DBB52CC44CC84C9E4AAAB2F129C">
    <w:name w:val="82299DBB52CC44CC84C9E4AAAB2F129C"/>
    <w:rsid w:val="00DA4658"/>
  </w:style>
  <w:style w:type="paragraph" w:customStyle="1" w:styleId="8533FF92B9D14DEB97CF0D9C5EE7AE95">
    <w:name w:val="8533FF92B9D14DEB97CF0D9C5EE7AE95"/>
    <w:rsid w:val="00DA4658"/>
  </w:style>
  <w:style w:type="paragraph" w:customStyle="1" w:styleId="613807AB908649759479F39A36C6E827">
    <w:name w:val="613807AB908649759479F39A36C6E827"/>
    <w:rsid w:val="00DA4658"/>
  </w:style>
  <w:style w:type="paragraph" w:customStyle="1" w:styleId="456904DBB0BA46669D8318811330B979">
    <w:name w:val="456904DBB0BA46669D8318811330B979"/>
    <w:rsid w:val="00DA4658"/>
  </w:style>
  <w:style w:type="paragraph" w:customStyle="1" w:styleId="59844EF92E7449AC875CAF0F943B5614">
    <w:name w:val="59844EF92E7449AC875CAF0F943B5614"/>
    <w:rsid w:val="00DA4658"/>
  </w:style>
  <w:style w:type="paragraph" w:customStyle="1" w:styleId="8E8A90B7B241415685B626DEFF84A41F">
    <w:name w:val="8E8A90B7B241415685B626DEFF84A41F"/>
    <w:rsid w:val="00DA4658"/>
  </w:style>
  <w:style w:type="paragraph" w:customStyle="1" w:styleId="F7FC0F6DB06B4106A3AF47FC9B5BE82C">
    <w:name w:val="F7FC0F6DB06B4106A3AF47FC9B5BE82C"/>
    <w:rsid w:val="00DA4658"/>
  </w:style>
  <w:style w:type="paragraph" w:customStyle="1" w:styleId="2C51E208C49947CFA9AB009534D0ABAD">
    <w:name w:val="2C51E208C49947CFA9AB009534D0ABAD"/>
    <w:rsid w:val="00DA4658"/>
  </w:style>
  <w:style w:type="paragraph" w:customStyle="1" w:styleId="E314AED8C26D4B53B9E24060C74B53E0">
    <w:name w:val="E314AED8C26D4B53B9E24060C74B53E0"/>
    <w:rsid w:val="00DA4658"/>
  </w:style>
  <w:style w:type="paragraph" w:customStyle="1" w:styleId="013D3261A7DC49B1A5CC409885873325">
    <w:name w:val="013D3261A7DC49B1A5CC409885873325"/>
    <w:rsid w:val="00DA4658"/>
  </w:style>
  <w:style w:type="paragraph" w:customStyle="1" w:styleId="C0E7E25CCADF47108DCD177928D9AE61">
    <w:name w:val="C0E7E25CCADF47108DCD177928D9AE61"/>
    <w:rsid w:val="00DA4658"/>
  </w:style>
  <w:style w:type="paragraph" w:customStyle="1" w:styleId="4638B59CE0914D2CBB3C86E030D81F40">
    <w:name w:val="4638B59CE0914D2CBB3C86E030D81F40"/>
    <w:rsid w:val="00DA4658"/>
  </w:style>
  <w:style w:type="paragraph" w:customStyle="1" w:styleId="1FB77B49D458420B978AB414E9F0B8C2">
    <w:name w:val="1FB77B49D458420B978AB414E9F0B8C2"/>
    <w:rsid w:val="00DA4658"/>
  </w:style>
  <w:style w:type="paragraph" w:customStyle="1" w:styleId="76F65F6C1BBE40D0B295BA723903E5BE">
    <w:name w:val="76F65F6C1BBE40D0B295BA723903E5BE"/>
    <w:rsid w:val="00DA4658"/>
  </w:style>
  <w:style w:type="paragraph" w:customStyle="1" w:styleId="1F3F93684BAD438EA14028BF97144142">
    <w:name w:val="1F3F93684BAD438EA14028BF97144142"/>
    <w:rsid w:val="00DA4658"/>
  </w:style>
  <w:style w:type="paragraph" w:customStyle="1" w:styleId="259A6861272F4FA89D94B903FBF499D5">
    <w:name w:val="259A6861272F4FA89D94B903FBF499D5"/>
    <w:rsid w:val="00DA4658"/>
  </w:style>
  <w:style w:type="paragraph" w:customStyle="1" w:styleId="6631CDAFAD1843FF945008287FA0B09F">
    <w:name w:val="6631CDAFAD1843FF945008287FA0B09F"/>
    <w:rsid w:val="00E2294D"/>
  </w:style>
  <w:style w:type="paragraph" w:customStyle="1" w:styleId="926256A8DD864D9898CA581A1906D78F">
    <w:name w:val="926256A8DD864D9898CA581A1906D78F"/>
    <w:rsid w:val="00E2294D"/>
  </w:style>
  <w:style w:type="paragraph" w:customStyle="1" w:styleId="0B23CA42817542A7B47919BD0AAE2D1E">
    <w:name w:val="0B23CA42817542A7B47919BD0AAE2D1E"/>
    <w:rsid w:val="00E2294D"/>
  </w:style>
  <w:style w:type="paragraph" w:customStyle="1" w:styleId="F8CF7CAA442B46F8B7AEA651A53FEA2D">
    <w:name w:val="F8CF7CAA442B46F8B7AEA651A53FEA2D"/>
    <w:rsid w:val="00E2294D"/>
  </w:style>
  <w:style w:type="paragraph" w:customStyle="1" w:styleId="EF38C6B99C7B423AB2240A4F92966E82">
    <w:name w:val="EF38C6B99C7B423AB2240A4F92966E82"/>
    <w:rsid w:val="00E2294D"/>
  </w:style>
  <w:style w:type="paragraph" w:customStyle="1" w:styleId="0642EBD9037C4B9E955BF1A37C502DA6">
    <w:name w:val="0642EBD9037C4B9E955BF1A37C502DA6"/>
    <w:rsid w:val="003950F2"/>
  </w:style>
  <w:style w:type="paragraph" w:customStyle="1" w:styleId="810F5AFCADCD42E58F68087C97D9FEA9">
    <w:name w:val="810F5AFCADCD42E58F68087C97D9FEA9"/>
    <w:rsid w:val="003950F2"/>
  </w:style>
  <w:style w:type="paragraph" w:customStyle="1" w:styleId="9F9F5C2BDB014972919A1234D904D689">
    <w:name w:val="9F9F5C2BDB014972919A1234D904D689"/>
    <w:rsid w:val="003950F2"/>
  </w:style>
  <w:style w:type="paragraph" w:customStyle="1" w:styleId="E9BBA1E63AAA442AAF0A0CC552AD3D9B">
    <w:name w:val="E9BBA1E63AAA442AAF0A0CC552AD3D9B"/>
    <w:rsid w:val="003950F2"/>
  </w:style>
  <w:style w:type="paragraph" w:customStyle="1" w:styleId="9FE9124A94364242A309020F456E3994">
    <w:name w:val="9FE9124A94364242A309020F456E3994"/>
    <w:rsid w:val="003950F2"/>
  </w:style>
  <w:style w:type="paragraph" w:customStyle="1" w:styleId="3720AE9E4D5E44D6B9B716C7AD36D052">
    <w:name w:val="3720AE9E4D5E44D6B9B716C7AD36D052"/>
    <w:rsid w:val="003950F2"/>
  </w:style>
  <w:style w:type="paragraph" w:customStyle="1" w:styleId="3CEEDC512B634CE488DBEF5429E120D0">
    <w:name w:val="3CEEDC512B634CE488DBEF5429E120D0"/>
    <w:rsid w:val="00D37E8A"/>
  </w:style>
  <w:style w:type="paragraph" w:customStyle="1" w:styleId="A724E063D401444E80E00AA2ED4A81AF">
    <w:name w:val="A724E063D401444E80E00AA2ED4A81AF"/>
    <w:rsid w:val="00D37E8A"/>
  </w:style>
  <w:style w:type="paragraph" w:customStyle="1" w:styleId="365858E67185401B94881E6E1EC85C32">
    <w:name w:val="365858E67185401B94881E6E1EC85C32"/>
    <w:rsid w:val="00D37E8A"/>
  </w:style>
  <w:style w:type="paragraph" w:customStyle="1" w:styleId="E713CA4C5F3941BEB0E3C8A39A832FB1">
    <w:name w:val="E713CA4C5F3941BEB0E3C8A39A832FB1"/>
    <w:rsid w:val="00D37E8A"/>
  </w:style>
  <w:style w:type="paragraph" w:customStyle="1" w:styleId="CFA0B673C7AE462B89833342FAE5CADE">
    <w:name w:val="CFA0B673C7AE462B89833342FAE5CADE"/>
    <w:rsid w:val="00D37E8A"/>
  </w:style>
  <w:style w:type="paragraph" w:customStyle="1" w:styleId="254E2D16DECF4DFE854CEFD3244BFFB5">
    <w:name w:val="254E2D16DECF4DFE854CEFD3244BFFB5"/>
    <w:rsid w:val="00D37E8A"/>
  </w:style>
  <w:style w:type="paragraph" w:customStyle="1" w:styleId="DE1A7F93FDDB42858C67FF5C26B90DE4">
    <w:name w:val="DE1A7F93FDDB42858C67FF5C26B90DE4"/>
    <w:rsid w:val="00D37E8A"/>
  </w:style>
  <w:style w:type="paragraph" w:customStyle="1" w:styleId="CA5DBF6B583741FD871A6E0D840C22B8">
    <w:name w:val="CA5DBF6B583741FD871A6E0D840C22B8"/>
    <w:rsid w:val="00E508C1"/>
  </w:style>
  <w:style w:type="paragraph" w:customStyle="1" w:styleId="81A16E15EE6540F2A0C9ADBAB4080588">
    <w:name w:val="81A16E15EE6540F2A0C9ADBAB4080588"/>
    <w:rsid w:val="00E508C1"/>
  </w:style>
  <w:style w:type="paragraph" w:customStyle="1" w:styleId="55BB6314F7914B91A5B16E995E50AE47">
    <w:name w:val="55BB6314F7914B91A5B16E995E50AE47"/>
    <w:rsid w:val="00E508C1"/>
  </w:style>
  <w:style w:type="paragraph" w:customStyle="1" w:styleId="7F97C0C66B7A4D98851A1EB9AAD1F31D">
    <w:name w:val="7F97C0C66B7A4D98851A1EB9AAD1F31D"/>
    <w:rsid w:val="00DB554C"/>
  </w:style>
  <w:style w:type="paragraph" w:customStyle="1" w:styleId="5350CF99F7A943F4950972E238D87E92">
    <w:name w:val="5350CF99F7A943F4950972E238D87E92"/>
    <w:rsid w:val="00DB554C"/>
  </w:style>
  <w:style w:type="paragraph" w:customStyle="1" w:styleId="BFD61853CE1249C7B8DC6A1397654A62">
    <w:name w:val="BFD61853CE1249C7B8DC6A1397654A62"/>
    <w:rsid w:val="00DB554C"/>
  </w:style>
  <w:style w:type="paragraph" w:customStyle="1" w:styleId="3F3D36B38DFB43B09B18F680FBB4AF84">
    <w:name w:val="3F3D36B38DFB43B09B18F680FBB4AF84"/>
    <w:rsid w:val="00DB554C"/>
  </w:style>
  <w:style w:type="paragraph" w:customStyle="1" w:styleId="C65CD7DB86304538A2F81D2FAE7B9AD9">
    <w:name w:val="C65CD7DB86304538A2F81D2FAE7B9AD9"/>
    <w:rsid w:val="00DB554C"/>
  </w:style>
  <w:style w:type="paragraph" w:customStyle="1" w:styleId="137E99A21745447EA93CAF40AD54C8BB">
    <w:name w:val="137E99A21745447EA93CAF40AD54C8BB"/>
    <w:rsid w:val="00DB554C"/>
  </w:style>
  <w:style w:type="paragraph" w:customStyle="1" w:styleId="06B80A039ADE494C8C02F64E16CEFDEB">
    <w:name w:val="06B80A039ADE494C8C02F64E16CEFDEB"/>
    <w:rsid w:val="00DB554C"/>
  </w:style>
  <w:style w:type="paragraph" w:customStyle="1" w:styleId="8EE0900A8F8648FAA29B73EE487F48E8">
    <w:name w:val="8EE0900A8F8648FAA29B73EE487F48E8"/>
    <w:rsid w:val="00DB554C"/>
  </w:style>
  <w:style w:type="paragraph" w:customStyle="1" w:styleId="29EABED212214543BF3DCCBC6080A389">
    <w:name w:val="29EABED212214543BF3DCCBC6080A389"/>
    <w:rsid w:val="00DB554C"/>
  </w:style>
  <w:style w:type="paragraph" w:customStyle="1" w:styleId="D5081358F9D24EC9944EB0F143F8B4E5">
    <w:name w:val="D5081358F9D24EC9944EB0F143F8B4E5"/>
    <w:rsid w:val="00DB554C"/>
  </w:style>
  <w:style w:type="paragraph" w:customStyle="1" w:styleId="74515017941945DC911AF411FE1DAAE8">
    <w:name w:val="74515017941945DC911AF411FE1DAAE8"/>
    <w:rsid w:val="00DB554C"/>
  </w:style>
  <w:style w:type="paragraph" w:customStyle="1" w:styleId="EAD9844EFDF34A05821C4ED572BFB974">
    <w:name w:val="EAD9844EFDF34A05821C4ED572BFB974"/>
    <w:rsid w:val="00DB554C"/>
  </w:style>
  <w:style w:type="paragraph" w:customStyle="1" w:styleId="340493C97C6741C495F811E2CADCA382">
    <w:name w:val="340493C97C6741C495F811E2CADCA382"/>
    <w:rsid w:val="00DB554C"/>
  </w:style>
  <w:style w:type="paragraph" w:customStyle="1" w:styleId="56AA5CE7A2134A69956D0193FC150842">
    <w:name w:val="56AA5CE7A2134A69956D0193FC150842"/>
    <w:rsid w:val="00DB554C"/>
  </w:style>
  <w:style w:type="paragraph" w:customStyle="1" w:styleId="74A4A5300A5549F1AAEE90F4AAA95A8E">
    <w:name w:val="74A4A5300A5549F1AAEE90F4AAA95A8E"/>
    <w:rsid w:val="00DB554C"/>
  </w:style>
  <w:style w:type="paragraph" w:customStyle="1" w:styleId="E4E55A09B94649BCB1CE59B773F50791">
    <w:name w:val="E4E55A09B94649BCB1CE59B773F50791"/>
    <w:rsid w:val="00DB554C"/>
  </w:style>
  <w:style w:type="paragraph" w:customStyle="1" w:styleId="B7B1BEF4163A4BF6A3953C3BB90A867C">
    <w:name w:val="B7B1BEF4163A4BF6A3953C3BB90A867C"/>
    <w:rsid w:val="00E61D2A"/>
  </w:style>
  <w:style w:type="paragraph" w:customStyle="1" w:styleId="D3ED3313EB594E66883E11B67BDBF731">
    <w:name w:val="D3ED3313EB594E66883E11B67BDBF731"/>
    <w:rsid w:val="00E61D2A"/>
  </w:style>
  <w:style w:type="paragraph" w:customStyle="1" w:styleId="2E99EF4B09B5434B953765749B3E14F3">
    <w:name w:val="2E99EF4B09B5434B953765749B3E14F3"/>
    <w:rsid w:val="00E61D2A"/>
  </w:style>
  <w:style w:type="paragraph" w:customStyle="1" w:styleId="07310091E0C64C31B4A41D7C76F35E1B">
    <w:name w:val="07310091E0C64C31B4A41D7C76F35E1B"/>
    <w:rsid w:val="00855772"/>
  </w:style>
  <w:style w:type="paragraph" w:customStyle="1" w:styleId="FD22ED60FE534471A4AF80EE9C54C173">
    <w:name w:val="FD22ED60FE534471A4AF80EE9C54C173"/>
    <w:rsid w:val="00855772"/>
  </w:style>
  <w:style w:type="paragraph" w:customStyle="1" w:styleId="51FFCAE6CA314AD2B20CF986199FA34A">
    <w:name w:val="51FFCAE6CA314AD2B20CF986199FA34A"/>
    <w:rsid w:val="002E023D"/>
  </w:style>
  <w:style w:type="paragraph" w:customStyle="1" w:styleId="2E4E1042C132443195FE935E5C057A91">
    <w:name w:val="2E4E1042C132443195FE935E5C057A91"/>
    <w:rsid w:val="002E023D"/>
  </w:style>
  <w:style w:type="paragraph" w:customStyle="1" w:styleId="6615A9F276F04E4A8552F410184CB5F5">
    <w:name w:val="6615A9F276F04E4A8552F410184CB5F5"/>
    <w:rsid w:val="002E023D"/>
  </w:style>
  <w:style w:type="paragraph" w:customStyle="1" w:styleId="961BB732BCBE4AE8BDCA298C837DBFCF">
    <w:name w:val="961BB732BCBE4AE8BDCA298C837DBFCF"/>
    <w:rsid w:val="002E023D"/>
  </w:style>
  <w:style w:type="paragraph" w:customStyle="1" w:styleId="A86C9D2CF51F4352B8D64119A95AD25C">
    <w:name w:val="A86C9D2CF51F4352B8D64119A95AD25C"/>
    <w:rsid w:val="002E023D"/>
  </w:style>
  <w:style w:type="paragraph" w:customStyle="1" w:styleId="A9956119DEEC4ECFAD2CAFDF9FE9AA35">
    <w:name w:val="A9956119DEEC4ECFAD2CAFDF9FE9AA35"/>
    <w:rsid w:val="002E023D"/>
  </w:style>
  <w:style w:type="paragraph" w:customStyle="1" w:styleId="2982A52BCF214248BB7CBE9977DD7757">
    <w:name w:val="2982A52BCF214248BB7CBE9977DD7757"/>
    <w:rsid w:val="002E023D"/>
  </w:style>
  <w:style w:type="paragraph" w:customStyle="1" w:styleId="2961BE7BFF5D4AFCAC9D8F3CD180EF73">
    <w:name w:val="2961BE7BFF5D4AFCAC9D8F3CD180EF73"/>
    <w:rsid w:val="002E023D"/>
  </w:style>
  <w:style w:type="paragraph" w:customStyle="1" w:styleId="5CF7CCA20BAD494487ED5B43E9BFF7C3">
    <w:name w:val="5CF7CCA20BAD494487ED5B43E9BFF7C3"/>
    <w:rsid w:val="002E023D"/>
  </w:style>
  <w:style w:type="paragraph" w:customStyle="1" w:styleId="5E52936BB33C4913A913887F532469CE">
    <w:name w:val="5E52936BB33C4913A913887F532469CE"/>
    <w:rsid w:val="0030471E"/>
  </w:style>
  <w:style w:type="paragraph" w:customStyle="1" w:styleId="FC2E42AE5BF04A4184D6628B55092212">
    <w:name w:val="FC2E42AE5BF04A4184D6628B55092212"/>
    <w:rsid w:val="001F5F47"/>
  </w:style>
  <w:style w:type="paragraph" w:customStyle="1" w:styleId="31A1A39943B14CB299464B4E2255CF5E">
    <w:name w:val="31A1A39943B14CB299464B4E2255CF5E"/>
    <w:rsid w:val="001F5F47"/>
  </w:style>
  <w:style w:type="paragraph" w:customStyle="1" w:styleId="0096965443B441A1948835AA57508569">
    <w:name w:val="0096965443B441A1948835AA57508569"/>
    <w:rsid w:val="001F5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2529-1EDE-40EF-A1BE-D947DD56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3A670D36</Template>
  <TotalTime>1225</TotalTime>
  <Pages>11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34141</CharactersWithSpaces>
  <SharedDoc>false</SharedDoc>
  <HLinks>
    <vt:vector size="18" baseType="variant">
      <vt:variant>
        <vt:i4>7405689</vt:i4>
      </vt:variant>
      <vt:variant>
        <vt:i4>6</vt:i4>
      </vt:variant>
      <vt:variant>
        <vt:i4>0</vt:i4>
      </vt:variant>
      <vt:variant>
        <vt:i4>5</vt:i4>
      </vt:variant>
      <vt:variant>
        <vt:lpwstr>http://www.chistiy.ru/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mailto:info@chistiy.ru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mailto:_____________________@chistiy.ru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Юрист</dc:creator>
  <cp:lastModifiedBy>Анастасия </cp:lastModifiedBy>
  <cp:revision>185</cp:revision>
  <cp:lastPrinted>2019-06-18T08:51:00Z</cp:lastPrinted>
  <dcterms:created xsi:type="dcterms:W3CDTF">2019-04-10T07:57:00Z</dcterms:created>
  <dcterms:modified xsi:type="dcterms:W3CDTF">2022-05-13T04:43:00Z</dcterms:modified>
</cp:coreProperties>
</file>